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614C" w14:textId="77777777" w:rsidR="00415FF7" w:rsidRPr="003068BA" w:rsidRDefault="00415FF7" w:rsidP="00415FF7">
      <w:pPr>
        <w:jc w:val="center"/>
        <w:rPr>
          <w:rFonts w:ascii="Arial" w:hAnsi="Arial" w:cs="Arial"/>
          <w:b/>
          <w:sz w:val="32"/>
          <w:szCs w:val="28"/>
        </w:rPr>
      </w:pPr>
      <w:r w:rsidRPr="003068BA">
        <w:rPr>
          <w:rFonts w:ascii="Arial" w:hAnsi="Arial" w:cs="Arial"/>
          <w:b/>
          <w:sz w:val="32"/>
          <w:szCs w:val="28"/>
        </w:rPr>
        <w:t>Erklärung des Unternehmens</w:t>
      </w:r>
    </w:p>
    <w:p w14:paraId="042D4D6C" w14:textId="77777777" w:rsidR="00415FF7" w:rsidRPr="000461DA" w:rsidRDefault="00415FF7" w:rsidP="00415FF7">
      <w:pPr>
        <w:jc w:val="center"/>
        <w:rPr>
          <w:rFonts w:ascii="Arial" w:hAnsi="Arial" w:cs="Arial"/>
          <w:sz w:val="22"/>
        </w:rPr>
      </w:pPr>
      <w:r w:rsidRPr="000461DA">
        <w:rPr>
          <w:rFonts w:ascii="Arial" w:hAnsi="Arial" w:cs="Arial"/>
          <w:sz w:val="22"/>
        </w:rPr>
        <w:t xml:space="preserve">für Sicherheitsschulungen nach </w:t>
      </w:r>
      <w:r>
        <w:rPr>
          <w:rFonts w:ascii="Arial" w:hAnsi="Arial" w:cs="Arial"/>
          <w:sz w:val="22"/>
        </w:rPr>
        <w:t>Nummer</w:t>
      </w:r>
      <w:r w:rsidR="00D440D4">
        <w:rPr>
          <w:rFonts w:ascii="Arial" w:hAnsi="Arial" w:cs="Arial"/>
          <w:sz w:val="22"/>
        </w:rPr>
        <w:t xml:space="preserve"> 11.2.7</w:t>
      </w:r>
      <w:r w:rsidRPr="000461DA">
        <w:rPr>
          <w:rFonts w:ascii="Arial" w:hAnsi="Arial" w:cs="Arial"/>
          <w:sz w:val="22"/>
        </w:rPr>
        <w:t xml:space="preserve"> der </w:t>
      </w:r>
      <w:r>
        <w:rPr>
          <w:rFonts w:ascii="Arial" w:hAnsi="Arial" w:cs="Arial"/>
          <w:sz w:val="22"/>
        </w:rPr>
        <w:t>D</w:t>
      </w:r>
      <w:r w:rsidRPr="000461DA">
        <w:rPr>
          <w:rFonts w:ascii="Arial" w:hAnsi="Arial" w:cs="Arial"/>
          <w:sz w:val="22"/>
        </w:rPr>
        <w:t xml:space="preserve">VO(EU) </w:t>
      </w:r>
      <w:r>
        <w:rPr>
          <w:rFonts w:ascii="Arial" w:hAnsi="Arial" w:cs="Arial"/>
          <w:sz w:val="22"/>
        </w:rPr>
        <w:t>2015/1998</w:t>
      </w:r>
    </w:p>
    <w:p w14:paraId="58FFCD2C" w14:textId="77777777" w:rsidR="00415FF7" w:rsidRPr="000855EA" w:rsidRDefault="00415FF7" w:rsidP="00415FF7">
      <w:pPr>
        <w:jc w:val="center"/>
        <w:rPr>
          <w:rFonts w:ascii="Arial" w:hAnsi="Arial" w:cs="Arial"/>
          <w:sz w:val="6"/>
          <w:szCs w:val="20"/>
        </w:rPr>
      </w:pPr>
    </w:p>
    <w:p w14:paraId="686EFFE0" w14:textId="77777777" w:rsidR="00415FF7" w:rsidRDefault="00415FF7" w:rsidP="00415FF7">
      <w:pPr>
        <w:rPr>
          <w:rFonts w:ascii="Arial" w:hAnsi="Arial" w:cs="Arial"/>
          <w:szCs w:val="20"/>
        </w:rPr>
      </w:pPr>
    </w:p>
    <w:p w14:paraId="055B2DFD" w14:textId="523AE29C" w:rsidR="00415FF7" w:rsidRPr="000E54F8" w:rsidRDefault="00415FF7" w:rsidP="00415FF7">
      <w:pPr>
        <w:rPr>
          <w:rFonts w:ascii="Arial" w:hAnsi="Arial"/>
          <w:b/>
          <w:color w:val="FF0000"/>
          <w:sz w:val="20"/>
          <w:szCs w:val="20"/>
        </w:rPr>
      </w:pPr>
      <w:r w:rsidRPr="000E54F8">
        <w:rPr>
          <w:rFonts w:ascii="Arial" w:hAnsi="Arial"/>
          <w:b/>
          <w:color w:val="FF0000"/>
          <w:sz w:val="20"/>
          <w:szCs w:val="20"/>
        </w:rPr>
        <w:t>Diese Erklärung kann nur von zugelassenen Stellen bzw. von einem einsetzenden Unternehmen im Sinne der DVO (EU) 2015/1998 (Reglementierte Lieferanten, Bekannte Lieferanten</w:t>
      </w:r>
      <w:r>
        <w:rPr>
          <w:rFonts w:ascii="Arial" w:hAnsi="Arial"/>
          <w:b/>
          <w:color w:val="FF0000"/>
          <w:sz w:val="20"/>
          <w:szCs w:val="20"/>
        </w:rPr>
        <w:t>, Zugelassene Transporteure</w:t>
      </w:r>
      <w:r w:rsidR="00CD28F7">
        <w:rPr>
          <w:rFonts w:ascii="Arial" w:hAnsi="Arial"/>
          <w:b/>
          <w:color w:val="FF0000"/>
          <w:sz w:val="20"/>
          <w:szCs w:val="20"/>
        </w:rPr>
        <w:t>, Airline</w:t>
      </w:r>
      <w:r w:rsidRPr="000E54F8">
        <w:rPr>
          <w:rFonts w:ascii="Arial" w:hAnsi="Arial"/>
          <w:b/>
          <w:color w:val="FF0000"/>
          <w:sz w:val="20"/>
          <w:szCs w:val="20"/>
        </w:rPr>
        <w:t xml:space="preserve">) abgegeben werden. </w:t>
      </w:r>
    </w:p>
    <w:p w14:paraId="15FFEED2" w14:textId="77777777" w:rsidR="00415FF7" w:rsidRPr="000855EA" w:rsidRDefault="00415FF7" w:rsidP="00415FF7">
      <w:pPr>
        <w:rPr>
          <w:rFonts w:ascii="Arial" w:hAnsi="Arial" w:cs="Arial"/>
          <w:szCs w:val="20"/>
        </w:rPr>
      </w:pPr>
    </w:p>
    <w:p w14:paraId="1679B2B4" w14:textId="77777777" w:rsidR="00415FF7" w:rsidRDefault="00415FF7" w:rsidP="00415FF7">
      <w:pPr>
        <w:rPr>
          <w:rFonts w:ascii="Arial" w:hAnsi="Arial" w:cs="Arial"/>
        </w:rPr>
      </w:pPr>
      <w:r w:rsidRPr="001057C4">
        <w:rPr>
          <w:rFonts w:ascii="Arial" w:hAnsi="Arial" w:cs="Arial"/>
        </w:rPr>
        <w:t>Firmierung</w:t>
      </w:r>
      <w:r>
        <w:rPr>
          <w:rFonts w:ascii="Arial" w:hAnsi="Arial" w:cs="Arial"/>
        </w:rPr>
        <w:tab/>
      </w:r>
      <w:r w:rsidRPr="001057C4">
        <w:rPr>
          <w:rFonts w:ascii="Arial" w:hAnsi="Arial" w:cs="Arial"/>
        </w:rPr>
        <w:t>:</w:t>
      </w:r>
      <w:r>
        <w:rPr>
          <w:rFonts w:ascii="Arial" w:hAnsi="Arial" w:cs="Arial"/>
        </w:rPr>
        <w:t xml:space="preserve"> </w:t>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p>
    <w:p w14:paraId="55C950A5" w14:textId="77777777" w:rsidR="00415FF7" w:rsidRDefault="00415FF7" w:rsidP="00415FF7">
      <w:pPr>
        <w:rPr>
          <w:rFonts w:ascii="Arial" w:hAnsi="Arial" w:cs="Arial"/>
        </w:rPr>
      </w:pPr>
      <w:r w:rsidRPr="001057C4">
        <w:rPr>
          <w:rFonts w:ascii="Arial" w:hAnsi="Arial" w:cs="Arial"/>
        </w:rPr>
        <w:t>Anschrift</w:t>
      </w:r>
      <w:r>
        <w:rPr>
          <w:rFonts w:ascii="Arial" w:hAnsi="Arial" w:cs="Arial"/>
        </w:rPr>
        <w:tab/>
      </w:r>
      <w:r w:rsidRPr="001057C4">
        <w:rPr>
          <w:rFonts w:ascii="Arial" w:hAnsi="Arial" w:cs="Arial"/>
        </w:rPr>
        <w:t>:</w:t>
      </w:r>
      <w:r>
        <w:rPr>
          <w:rFonts w:ascii="Arial" w:hAnsi="Arial" w:cs="Arial"/>
        </w:rPr>
        <w:t xml:space="preserve"> </w:t>
      </w: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2727BF0E" w14:textId="77777777" w:rsidR="00415FF7" w:rsidRPr="001057C4" w:rsidRDefault="00415FF7" w:rsidP="00415FF7">
      <w:pPr>
        <w:rPr>
          <w:rFonts w:ascii="Arial" w:hAnsi="Arial" w:cs="Arial"/>
        </w:rPr>
      </w:pPr>
      <w:r>
        <w:rPr>
          <w:rFonts w:ascii="Arial" w:hAnsi="Arial" w:cs="Arial"/>
        </w:rPr>
        <w:t xml:space="preserve">PLZ: </w:t>
      </w: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Pr>
          <w:rFonts w:ascii="Arial" w:hAnsi="Arial" w:cs="Arial"/>
        </w:rPr>
        <w:t xml:space="preserve">        Ort: </w:t>
      </w: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3AD95241" w14:textId="77777777" w:rsidR="00415FF7" w:rsidRDefault="00415FF7" w:rsidP="00415FF7">
      <w:pPr>
        <w:rPr>
          <w:rFonts w:ascii="Arial" w:hAnsi="Arial" w:cs="Arial"/>
          <w:sz w:val="20"/>
          <w:szCs w:val="20"/>
        </w:rPr>
      </w:pPr>
    </w:p>
    <w:p w14:paraId="3E355D1B" w14:textId="77777777" w:rsidR="00415FF7" w:rsidRDefault="00415FF7" w:rsidP="00415FF7">
      <w:pPr>
        <w:rPr>
          <w:rFonts w:ascii="Arial" w:hAnsi="Arial" w:cs="Arial"/>
          <w:sz w:val="20"/>
          <w:szCs w:val="20"/>
        </w:rPr>
      </w:pPr>
    </w:p>
    <w:p w14:paraId="2041B851" w14:textId="77777777" w:rsidR="00415FF7" w:rsidRDefault="00415FF7" w:rsidP="00415FF7">
      <w:pPr>
        <w:rPr>
          <w:rFonts w:ascii="Arial" w:hAnsi="Arial" w:cs="Arial"/>
          <w:sz w:val="20"/>
          <w:szCs w:val="20"/>
        </w:rPr>
      </w:pPr>
      <w:r>
        <w:rPr>
          <w:rFonts w:ascii="Arial" w:hAnsi="Arial" w:cs="Arial"/>
          <w:sz w:val="20"/>
          <w:szCs w:val="20"/>
        </w:rPr>
        <w:t>Bitte kreuzen Sie Ihren aktuellen Status an. Falls Sie bereits vom Luftfahrt-Bundesamt zugelassen sind (nur für Nummer 1-4), fügen Sie auch die erteilte Zulassungsnummer ein:</w:t>
      </w:r>
    </w:p>
    <w:p w14:paraId="1448B74C" w14:textId="77777777" w:rsidR="00415FF7" w:rsidRPr="00C510D7" w:rsidRDefault="00415FF7" w:rsidP="00415FF7">
      <w:pPr>
        <w:rPr>
          <w:rFonts w:ascii="Arial" w:hAnsi="Arial" w:cs="Arial"/>
          <w:sz w:val="12"/>
          <w:szCs w:val="12"/>
        </w:rPr>
      </w:pPr>
    </w:p>
    <w:tbl>
      <w:tblPr>
        <w:tblStyle w:val="Tabellenraster"/>
        <w:tblW w:w="10173" w:type="dxa"/>
        <w:tblLook w:val="00A0" w:firstRow="1" w:lastRow="0" w:firstColumn="1" w:lastColumn="0" w:noHBand="0" w:noVBand="0"/>
      </w:tblPr>
      <w:tblGrid>
        <w:gridCol w:w="4625"/>
        <w:gridCol w:w="1309"/>
        <w:gridCol w:w="1394"/>
        <w:gridCol w:w="2845"/>
      </w:tblGrid>
      <w:tr w:rsidR="00415FF7" w14:paraId="2981E0A3" w14:textId="77777777" w:rsidTr="00C338B1">
        <w:tc>
          <w:tcPr>
            <w:tcW w:w="4625" w:type="dxa"/>
          </w:tcPr>
          <w:p w14:paraId="44AC971B" w14:textId="77777777" w:rsidR="00415FF7" w:rsidRDefault="00415FF7" w:rsidP="00C338B1">
            <w:pPr>
              <w:rPr>
                <w:rFonts w:ascii="Arial" w:hAnsi="Arial" w:cs="Arial"/>
                <w:sz w:val="20"/>
                <w:szCs w:val="20"/>
              </w:rPr>
            </w:pPr>
          </w:p>
        </w:tc>
        <w:tc>
          <w:tcPr>
            <w:tcW w:w="1309" w:type="dxa"/>
          </w:tcPr>
          <w:p w14:paraId="2C2DBF00" w14:textId="77777777" w:rsidR="00415FF7" w:rsidRPr="00413E3C" w:rsidRDefault="00415FF7" w:rsidP="00C338B1">
            <w:pPr>
              <w:jc w:val="center"/>
              <w:rPr>
                <w:rFonts w:ascii="Arial" w:hAnsi="Arial" w:cs="Arial"/>
                <w:b/>
                <w:sz w:val="20"/>
                <w:szCs w:val="20"/>
              </w:rPr>
            </w:pPr>
            <w:r w:rsidRPr="00413E3C">
              <w:rPr>
                <w:rFonts w:ascii="Arial" w:hAnsi="Arial" w:cs="Arial"/>
                <w:b/>
                <w:sz w:val="20"/>
                <w:szCs w:val="20"/>
              </w:rPr>
              <w:t>Status vorhanden</w:t>
            </w:r>
          </w:p>
        </w:tc>
        <w:tc>
          <w:tcPr>
            <w:tcW w:w="1394" w:type="dxa"/>
          </w:tcPr>
          <w:p w14:paraId="720534D2" w14:textId="77777777" w:rsidR="00415FF7" w:rsidRPr="00413E3C" w:rsidRDefault="00415FF7" w:rsidP="00C338B1">
            <w:pPr>
              <w:jc w:val="center"/>
              <w:rPr>
                <w:rFonts w:ascii="Arial" w:hAnsi="Arial" w:cs="Arial"/>
                <w:b/>
                <w:sz w:val="20"/>
                <w:szCs w:val="20"/>
              </w:rPr>
            </w:pPr>
            <w:r>
              <w:rPr>
                <w:rFonts w:ascii="Arial" w:hAnsi="Arial" w:cs="Arial"/>
                <w:b/>
                <w:sz w:val="20"/>
                <w:szCs w:val="20"/>
              </w:rPr>
              <w:t>Im Zulassungs-verfahren</w:t>
            </w:r>
            <w:r w:rsidRPr="00536DA7">
              <w:rPr>
                <w:rFonts w:ascii="Arial" w:hAnsi="Arial" w:cs="Arial"/>
                <w:b/>
                <w:color w:val="FF0000"/>
              </w:rPr>
              <w:t>*</w:t>
            </w:r>
            <w:r>
              <w:rPr>
                <w:rFonts w:ascii="Arial" w:hAnsi="Arial" w:cs="Arial"/>
                <w:b/>
                <w:sz w:val="20"/>
                <w:szCs w:val="20"/>
              </w:rPr>
              <w:t xml:space="preserve"> </w:t>
            </w:r>
          </w:p>
        </w:tc>
        <w:tc>
          <w:tcPr>
            <w:tcW w:w="2845" w:type="dxa"/>
          </w:tcPr>
          <w:p w14:paraId="4CC8439D" w14:textId="77777777" w:rsidR="00415FF7" w:rsidRPr="00413E3C" w:rsidRDefault="00415FF7" w:rsidP="00C338B1">
            <w:pPr>
              <w:jc w:val="center"/>
              <w:rPr>
                <w:rFonts w:ascii="Arial" w:hAnsi="Arial" w:cs="Arial"/>
                <w:b/>
                <w:sz w:val="20"/>
                <w:szCs w:val="20"/>
              </w:rPr>
            </w:pPr>
            <w:r w:rsidRPr="00413E3C">
              <w:rPr>
                <w:rFonts w:ascii="Arial" w:hAnsi="Arial" w:cs="Arial"/>
                <w:b/>
                <w:sz w:val="20"/>
                <w:szCs w:val="20"/>
              </w:rPr>
              <w:t>Zulassungs-Nummer</w:t>
            </w:r>
          </w:p>
          <w:p w14:paraId="39D6CA75" w14:textId="77777777" w:rsidR="00415FF7" w:rsidRPr="00C510D7" w:rsidRDefault="00415FF7" w:rsidP="00C338B1">
            <w:pPr>
              <w:jc w:val="center"/>
              <w:rPr>
                <w:rFonts w:ascii="Arial" w:hAnsi="Arial" w:cs="Arial"/>
                <w:sz w:val="14"/>
                <w:szCs w:val="20"/>
              </w:rPr>
            </w:pPr>
            <w:r>
              <w:rPr>
                <w:rFonts w:ascii="Arial" w:hAnsi="Arial" w:cs="Arial"/>
                <w:sz w:val="14"/>
                <w:szCs w:val="20"/>
              </w:rPr>
              <w:t>(Nummer 1-4</w:t>
            </w:r>
            <w:r w:rsidRPr="00C510D7">
              <w:rPr>
                <w:rFonts w:ascii="Arial" w:hAnsi="Arial" w:cs="Arial"/>
                <w:sz w:val="14"/>
                <w:szCs w:val="20"/>
              </w:rPr>
              <w:t>)</w:t>
            </w:r>
          </w:p>
          <w:p w14:paraId="0021BDFA" w14:textId="77777777" w:rsidR="00415FF7" w:rsidRPr="00413E3C" w:rsidRDefault="00415FF7" w:rsidP="00C338B1">
            <w:pPr>
              <w:jc w:val="center"/>
              <w:rPr>
                <w:rFonts w:ascii="Arial" w:hAnsi="Arial" w:cs="Arial"/>
                <w:b/>
                <w:sz w:val="20"/>
                <w:szCs w:val="20"/>
              </w:rPr>
            </w:pPr>
            <w:r w:rsidRPr="00C510D7">
              <w:rPr>
                <w:rFonts w:ascii="Arial" w:hAnsi="Arial" w:cs="Arial"/>
                <w:sz w:val="14"/>
                <w:szCs w:val="20"/>
              </w:rPr>
              <w:t>DE/KC, DE/RA, DE/RSC</w:t>
            </w:r>
            <w:r>
              <w:rPr>
                <w:rFonts w:ascii="Arial" w:hAnsi="Arial" w:cs="Arial"/>
                <w:sz w:val="14"/>
                <w:szCs w:val="20"/>
              </w:rPr>
              <w:t>, AOC</w:t>
            </w:r>
            <w:r w:rsidRPr="00C510D7">
              <w:rPr>
                <w:rFonts w:ascii="Arial" w:hAnsi="Arial" w:cs="Arial"/>
                <w:b/>
                <w:sz w:val="14"/>
                <w:szCs w:val="20"/>
              </w:rPr>
              <w:t xml:space="preserve"> </w:t>
            </w:r>
          </w:p>
        </w:tc>
      </w:tr>
      <w:tr w:rsidR="00CD28F7" w14:paraId="49FD7888" w14:textId="77777777" w:rsidTr="00C338B1">
        <w:tc>
          <w:tcPr>
            <w:tcW w:w="4625" w:type="dxa"/>
          </w:tcPr>
          <w:p w14:paraId="76938542" w14:textId="5272C558" w:rsidR="00CD28F7" w:rsidRPr="00B0461C" w:rsidRDefault="00CD28F7" w:rsidP="00CD28F7">
            <w:pPr>
              <w:pStyle w:val="Listenabsatz"/>
              <w:numPr>
                <w:ilvl w:val="0"/>
                <w:numId w:val="4"/>
              </w:numPr>
              <w:rPr>
                <w:rFonts w:ascii="Arial" w:hAnsi="Arial"/>
                <w:sz w:val="20"/>
                <w:szCs w:val="20"/>
              </w:rPr>
            </w:pPr>
            <w:r>
              <w:rPr>
                <w:rFonts w:ascii="Arial" w:hAnsi="Arial"/>
                <w:sz w:val="20"/>
                <w:szCs w:val="20"/>
              </w:rPr>
              <w:t>Reglementierter Lieferant</w:t>
            </w:r>
          </w:p>
        </w:tc>
        <w:sdt>
          <w:sdtPr>
            <w:rPr>
              <w:rFonts w:ascii="Arial" w:hAnsi="Arial" w:cs="Arial"/>
              <w:sz w:val="20"/>
              <w:szCs w:val="20"/>
            </w:rPr>
            <w:id w:val="668832089"/>
            <w14:checkbox>
              <w14:checked w14:val="0"/>
              <w14:checkedState w14:val="2612" w14:font="MS Gothic"/>
              <w14:uncheckedState w14:val="2610" w14:font="MS Gothic"/>
            </w14:checkbox>
          </w:sdtPr>
          <w:sdtEndPr/>
          <w:sdtContent>
            <w:tc>
              <w:tcPr>
                <w:tcW w:w="1309" w:type="dxa"/>
              </w:tcPr>
              <w:p w14:paraId="146C3E79" w14:textId="2DC16879" w:rsidR="00CD28F7" w:rsidRDefault="00CD28F7" w:rsidP="00CD28F7">
                <w:pP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42984203"/>
            <w14:checkbox>
              <w14:checked w14:val="0"/>
              <w14:checkedState w14:val="2612" w14:font="MS Gothic"/>
              <w14:uncheckedState w14:val="2610" w14:font="MS Gothic"/>
            </w14:checkbox>
          </w:sdtPr>
          <w:sdtEndPr/>
          <w:sdtContent>
            <w:tc>
              <w:tcPr>
                <w:tcW w:w="1394" w:type="dxa"/>
              </w:tcPr>
              <w:p w14:paraId="17A5676D" w14:textId="4D8DAB22" w:rsidR="00CD28F7" w:rsidRDefault="00CD28F7" w:rsidP="00CD28F7">
                <w:pPr>
                  <w:rPr>
                    <w:rFonts w:ascii="Arial" w:hAnsi="Arial" w:cs="Arial"/>
                    <w:sz w:val="20"/>
                    <w:szCs w:val="20"/>
                  </w:rPr>
                </w:pPr>
                <w:r>
                  <w:rPr>
                    <w:rFonts w:ascii="MS Gothic" w:eastAsia="MS Gothic" w:hAnsi="MS Gothic" w:cs="Arial" w:hint="eastAsia"/>
                    <w:sz w:val="20"/>
                    <w:szCs w:val="20"/>
                  </w:rPr>
                  <w:t>☐</w:t>
                </w:r>
              </w:p>
            </w:tc>
          </w:sdtContent>
        </w:sdt>
        <w:tc>
          <w:tcPr>
            <w:tcW w:w="2845" w:type="dxa"/>
          </w:tcPr>
          <w:p w14:paraId="3F7D6E4E" w14:textId="4EEB0653" w:rsidR="00CD28F7" w:rsidRDefault="00CD28F7" w:rsidP="00CD28F7">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D28F7" w14:paraId="3A040235" w14:textId="77777777" w:rsidTr="00C338B1">
        <w:tc>
          <w:tcPr>
            <w:tcW w:w="4625" w:type="dxa"/>
          </w:tcPr>
          <w:p w14:paraId="1C05DD37" w14:textId="295E893A" w:rsidR="00CD28F7" w:rsidRPr="00B0461C" w:rsidRDefault="00CD28F7" w:rsidP="00CD28F7">
            <w:pPr>
              <w:pStyle w:val="Listenabsatz"/>
              <w:numPr>
                <w:ilvl w:val="0"/>
                <w:numId w:val="4"/>
              </w:numPr>
              <w:rPr>
                <w:rFonts w:ascii="Arial" w:hAnsi="Arial"/>
                <w:sz w:val="20"/>
                <w:szCs w:val="20"/>
              </w:rPr>
            </w:pPr>
            <w:r>
              <w:rPr>
                <w:rFonts w:ascii="Arial" w:hAnsi="Arial"/>
                <w:sz w:val="20"/>
                <w:szCs w:val="20"/>
              </w:rPr>
              <w:t>Zugelassener Transporteur</w:t>
            </w:r>
          </w:p>
        </w:tc>
        <w:sdt>
          <w:sdtPr>
            <w:rPr>
              <w:rFonts w:ascii="Arial" w:hAnsi="Arial" w:cs="Arial"/>
              <w:sz w:val="20"/>
              <w:szCs w:val="20"/>
            </w:rPr>
            <w:id w:val="1434861240"/>
            <w14:checkbox>
              <w14:checked w14:val="0"/>
              <w14:checkedState w14:val="2612" w14:font="MS Gothic"/>
              <w14:uncheckedState w14:val="2610" w14:font="MS Gothic"/>
            </w14:checkbox>
          </w:sdtPr>
          <w:sdtEndPr/>
          <w:sdtContent>
            <w:tc>
              <w:tcPr>
                <w:tcW w:w="1309" w:type="dxa"/>
              </w:tcPr>
              <w:p w14:paraId="2804385C" w14:textId="37AE1233" w:rsidR="00CD28F7" w:rsidRDefault="00CD28F7" w:rsidP="00CD28F7">
                <w:pP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75953895"/>
            <w14:checkbox>
              <w14:checked w14:val="0"/>
              <w14:checkedState w14:val="2612" w14:font="MS Gothic"/>
              <w14:uncheckedState w14:val="2610" w14:font="MS Gothic"/>
            </w14:checkbox>
          </w:sdtPr>
          <w:sdtEndPr/>
          <w:sdtContent>
            <w:tc>
              <w:tcPr>
                <w:tcW w:w="1394" w:type="dxa"/>
              </w:tcPr>
              <w:p w14:paraId="44F2EFCC" w14:textId="4B25C393" w:rsidR="00CD28F7" w:rsidRDefault="00CD28F7" w:rsidP="00CD28F7">
                <w:pPr>
                  <w:rPr>
                    <w:rFonts w:ascii="Arial" w:hAnsi="Arial" w:cs="Arial"/>
                    <w:sz w:val="20"/>
                    <w:szCs w:val="20"/>
                  </w:rPr>
                </w:pPr>
                <w:r>
                  <w:rPr>
                    <w:rFonts w:ascii="MS Gothic" w:eastAsia="MS Gothic" w:hAnsi="MS Gothic" w:cs="Arial" w:hint="eastAsia"/>
                    <w:sz w:val="20"/>
                    <w:szCs w:val="20"/>
                  </w:rPr>
                  <w:t>☐</w:t>
                </w:r>
              </w:p>
            </w:tc>
          </w:sdtContent>
        </w:sdt>
        <w:tc>
          <w:tcPr>
            <w:tcW w:w="2845" w:type="dxa"/>
          </w:tcPr>
          <w:p w14:paraId="36E63ECD" w14:textId="02CCC38F" w:rsidR="00CD28F7" w:rsidRDefault="00CD28F7" w:rsidP="00CD28F7">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D28F7" w14:paraId="7D8A1DAA" w14:textId="77777777" w:rsidTr="00CD28F7">
        <w:tc>
          <w:tcPr>
            <w:tcW w:w="4625" w:type="dxa"/>
          </w:tcPr>
          <w:p w14:paraId="46D58CE3" w14:textId="6461710B" w:rsidR="00CD28F7" w:rsidRPr="00B0461C" w:rsidRDefault="00CD28F7" w:rsidP="00CD28F7">
            <w:pPr>
              <w:pStyle w:val="Listenabsatz"/>
              <w:numPr>
                <w:ilvl w:val="0"/>
                <w:numId w:val="4"/>
              </w:numPr>
              <w:rPr>
                <w:rFonts w:ascii="Arial" w:hAnsi="Arial"/>
                <w:sz w:val="20"/>
                <w:szCs w:val="20"/>
              </w:rPr>
            </w:pPr>
            <w:r w:rsidRPr="00B0461C">
              <w:rPr>
                <w:rFonts w:ascii="Arial" w:hAnsi="Arial"/>
                <w:sz w:val="20"/>
                <w:szCs w:val="20"/>
              </w:rPr>
              <w:t>Bekannter Lieferant</w:t>
            </w:r>
          </w:p>
        </w:tc>
        <w:sdt>
          <w:sdtPr>
            <w:rPr>
              <w:rFonts w:ascii="Arial" w:hAnsi="Arial" w:cs="Arial"/>
              <w:sz w:val="20"/>
              <w:szCs w:val="20"/>
            </w:rPr>
            <w:id w:val="1431392920"/>
            <w14:checkbox>
              <w14:checked w14:val="0"/>
              <w14:checkedState w14:val="2612" w14:font="MS Gothic"/>
              <w14:uncheckedState w14:val="2610" w14:font="MS Gothic"/>
            </w14:checkbox>
          </w:sdtPr>
          <w:sdtEndPr/>
          <w:sdtContent>
            <w:tc>
              <w:tcPr>
                <w:tcW w:w="1309" w:type="dxa"/>
              </w:tcPr>
              <w:p w14:paraId="098AADF2" w14:textId="7BB6FA23" w:rsidR="00CD28F7" w:rsidRDefault="00CD28F7" w:rsidP="00CD28F7">
                <w:pP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16926898"/>
            <w14:checkbox>
              <w14:checked w14:val="0"/>
              <w14:checkedState w14:val="2612" w14:font="MS Gothic"/>
              <w14:uncheckedState w14:val="2610" w14:font="MS Gothic"/>
            </w14:checkbox>
          </w:sdtPr>
          <w:sdtEndPr/>
          <w:sdtContent>
            <w:tc>
              <w:tcPr>
                <w:tcW w:w="1394" w:type="dxa"/>
              </w:tcPr>
              <w:p w14:paraId="283FC959" w14:textId="2466ABB2" w:rsidR="00CD28F7" w:rsidRDefault="00CD28F7" w:rsidP="00CD28F7">
                <w:pPr>
                  <w:rPr>
                    <w:rFonts w:ascii="Arial" w:hAnsi="Arial" w:cs="Arial"/>
                    <w:sz w:val="20"/>
                    <w:szCs w:val="20"/>
                  </w:rPr>
                </w:pPr>
                <w:r>
                  <w:rPr>
                    <w:rFonts w:ascii="MS Gothic" w:eastAsia="MS Gothic" w:hAnsi="MS Gothic" w:cs="Arial" w:hint="eastAsia"/>
                    <w:sz w:val="20"/>
                    <w:szCs w:val="20"/>
                  </w:rPr>
                  <w:t>☐</w:t>
                </w:r>
              </w:p>
            </w:tc>
          </w:sdtContent>
        </w:sdt>
        <w:tc>
          <w:tcPr>
            <w:tcW w:w="2845" w:type="dxa"/>
            <w:shd w:val="clear" w:color="auto" w:fill="000000" w:themeFill="text1"/>
          </w:tcPr>
          <w:p w14:paraId="321C2A28" w14:textId="11D59C11" w:rsidR="00CD28F7" w:rsidRDefault="00CD28F7" w:rsidP="00CD28F7">
            <w:pPr>
              <w:rPr>
                <w:rFonts w:ascii="Arial" w:hAnsi="Arial" w:cs="Arial"/>
                <w:sz w:val="20"/>
                <w:szCs w:val="20"/>
              </w:rPr>
            </w:pPr>
          </w:p>
        </w:tc>
      </w:tr>
      <w:tr w:rsidR="00CD28F7" w14:paraId="05524352" w14:textId="77777777" w:rsidTr="00C338B1">
        <w:trPr>
          <w:trHeight w:val="513"/>
        </w:trPr>
        <w:tc>
          <w:tcPr>
            <w:tcW w:w="4625" w:type="dxa"/>
          </w:tcPr>
          <w:p w14:paraId="36A0FA7E" w14:textId="4B5A9DEF" w:rsidR="00CD28F7" w:rsidRPr="00B0461C" w:rsidRDefault="00CD28F7" w:rsidP="00CD28F7">
            <w:pPr>
              <w:pStyle w:val="Listenabsatz"/>
              <w:numPr>
                <w:ilvl w:val="0"/>
                <w:numId w:val="4"/>
              </w:numPr>
              <w:rPr>
                <w:rFonts w:ascii="Arial" w:hAnsi="Arial"/>
                <w:sz w:val="20"/>
                <w:szCs w:val="20"/>
              </w:rPr>
            </w:pPr>
            <w:r>
              <w:rPr>
                <w:rFonts w:ascii="Arial" w:hAnsi="Arial"/>
                <w:sz w:val="20"/>
                <w:szCs w:val="20"/>
              </w:rPr>
              <w:t>Airline</w:t>
            </w:r>
          </w:p>
        </w:tc>
        <w:sdt>
          <w:sdtPr>
            <w:rPr>
              <w:rFonts w:ascii="Arial" w:hAnsi="Arial" w:cs="Arial"/>
              <w:sz w:val="20"/>
              <w:szCs w:val="20"/>
            </w:rPr>
            <w:id w:val="-711343085"/>
            <w14:checkbox>
              <w14:checked w14:val="0"/>
              <w14:checkedState w14:val="2612" w14:font="MS Gothic"/>
              <w14:uncheckedState w14:val="2610" w14:font="MS Gothic"/>
            </w14:checkbox>
          </w:sdtPr>
          <w:sdtEndPr/>
          <w:sdtContent>
            <w:tc>
              <w:tcPr>
                <w:tcW w:w="1309" w:type="dxa"/>
              </w:tcPr>
              <w:p w14:paraId="58B697CD" w14:textId="33FA4E54" w:rsidR="00CD28F7" w:rsidRDefault="00CD28F7" w:rsidP="00CD28F7">
                <w:pP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2819068"/>
            <w14:checkbox>
              <w14:checked w14:val="0"/>
              <w14:checkedState w14:val="2612" w14:font="MS Gothic"/>
              <w14:uncheckedState w14:val="2610" w14:font="MS Gothic"/>
            </w14:checkbox>
          </w:sdtPr>
          <w:sdtEndPr/>
          <w:sdtContent>
            <w:tc>
              <w:tcPr>
                <w:tcW w:w="1394" w:type="dxa"/>
              </w:tcPr>
              <w:p w14:paraId="6FEA801E" w14:textId="78B6EB3F" w:rsidR="00CD28F7" w:rsidRDefault="00CD28F7" w:rsidP="00CD28F7">
                <w:pPr>
                  <w:rPr>
                    <w:rFonts w:ascii="Arial" w:hAnsi="Arial" w:cs="Arial"/>
                    <w:sz w:val="20"/>
                    <w:szCs w:val="20"/>
                  </w:rPr>
                </w:pPr>
                <w:r>
                  <w:rPr>
                    <w:rFonts w:ascii="MS Gothic" w:eastAsia="MS Gothic" w:hAnsi="MS Gothic" w:cs="Arial" w:hint="eastAsia"/>
                    <w:sz w:val="20"/>
                    <w:szCs w:val="20"/>
                  </w:rPr>
                  <w:t>☐</w:t>
                </w:r>
              </w:p>
            </w:tc>
          </w:sdtContent>
        </w:sdt>
        <w:tc>
          <w:tcPr>
            <w:tcW w:w="2845" w:type="dxa"/>
            <w:shd w:val="clear" w:color="auto" w:fill="auto"/>
          </w:tcPr>
          <w:p w14:paraId="1241E747" w14:textId="1C6BBF15" w:rsidR="00CD28F7" w:rsidRPr="00BC6CFC" w:rsidRDefault="00CD28F7" w:rsidP="00CD28F7">
            <w:pPr>
              <w:rPr>
                <w:rFonts w:ascii="Arial" w:hAnsi="Arial" w:cs="Arial"/>
                <w:sz w:val="20"/>
                <w:szCs w:val="20"/>
              </w:rPr>
            </w:pPr>
          </w:p>
        </w:tc>
      </w:tr>
    </w:tbl>
    <w:p w14:paraId="2BAF1326" w14:textId="77777777" w:rsidR="00415FF7" w:rsidRDefault="00415FF7" w:rsidP="00415FF7">
      <w:pPr>
        <w:rPr>
          <w:rFonts w:ascii="Arial" w:hAnsi="Arial" w:cs="Arial"/>
          <w:sz w:val="20"/>
          <w:szCs w:val="20"/>
        </w:rPr>
      </w:pPr>
    </w:p>
    <w:p w14:paraId="767E5CFD" w14:textId="77777777" w:rsidR="00415FF7" w:rsidRDefault="00415FF7" w:rsidP="00415FF7">
      <w:pPr>
        <w:pBdr>
          <w:bottom w:val="single" w:sz="6" w:space="1" w:color="auto"/>
        </w:pBdr>
        <w:rPr>
          <w:ins w:id="4" w:author="Michael Sirtl - FR8 solutions GmbH" w:date="2016-04-08T07:49:00Z"/>
          <w:rFonts w:ascii="Arial" w:hAnsi="Arial" w:cs="Arial"/>
          <w:sz w:val="20"/>
          <w:szCs w:val="20"/>
        </w:rPr>
        <w:sectPr w:rsidR="00415FF7" w:rsidSect="005946D6">
          <w:headerReference w:type="default" r:id="rId8"/>
          <w:footerReference w:type="default" r:id="rId9"/>
          <w:pgSz w:w="11906" w:h="16838" w:code="9"/>
          <w:pgMar w:top="567" w:right="851" w:bottom="567" w:left="1134" w:header="709" w:footer="0" w:gutter="0"/>
          <w:cols w:space="708"/>
          <w:docGrid w:linePitch="360"/>
        </w:sectPr>
      </w:pPr>
    </w:p>
    <w:p w14:paraId="68C23AFC" w14:textId="70A3E4E3" w:rsidR="00415FF7" w:rsidRDefault="00415FF7" w:rsidP="00415FF7">
      <w:pPr>
        <w:rPr>
          <w:rFonts w:ascii="Arial" w:hAnsi="Arial" w:cs="Arial"/>
          <w:sz w:val="20"/>
          <w:szCs w:val="20"/>
        </w:rPr>
      </w:pPr>
      <w:r w:rsidRPr="00536DA7">
        <w:rPr>
          <w:rFonts w:ascii="Arial" w:hAnsi="Arial" w:cs="Arial"/>
          <w:b/>
          <w:color w:val="FF0000"/>
        </w:rPr>
        <w:t>*</w:t>
      </w:r>
      <w:r>
        <w:rPr>
          <w:rFonts w:ascii="Arial" w:hAnsi="Arial" w:cs="Arial"/>
          <w:sz w:val="20"/>
          <w:szCs w:val="20"/>
        </w:rPr>
        <w:t xml:space="preserve">Bitte Bestätigung des Luftfahrt-Bundesamt, dass die Zulassung beantragt ist, uns per </w:t>
      </w:r>
      <w:proofErr w:type="gramStart"/>
      <w:r w:rsidR="00D07104">
        <w:rPr>
          <w:rFonts w:ascii="Arial" w:hAnsi="Arial" w:cs="Arial"/>
          <w:sz w:val="20"/>
          <w:szCs w:val="20"/>
        </w:rPr>
        <w:t>E</w:t>
      </w:r>
      <w:r>
        <w:rPr>
          <w:rFonts w:ascii="Arial" w:hAnsi="Arial" w:cs="Arial"/>
          <w:sz w:val="20"/>
          <w:szCs w:val="20"/>
        </w:rPr>
        <w:t>mail</w:t>
      </w:r>
      <w:proofErr w:type="gramEnd"/>
      <w:r>
        <w:rPr>
          <w:rFonts w:ascii="Arial" w:hAnsi="Arial" w:cs="Arial"/>
          <w:sz w:val="20"/>
          <w:szCs w:val="20"/>
        </w:rPr>
        <w:t>/Fax senden (nur für Nummer 1-</w:t>
      </w:r>
      <w:r w:rsidR="00CD28F7">
        <w:rPr>
          <w:rFonts w:ascii="Arial" w:hAnsi="Arial" w:cs="Arial"/>
          <w:sz w:val="20"/>
          <w:szCs w:val="20"/>
        </w:rPr>
        <w:t>3</w:t>
      </w:r>
      <w:r>
        <w:rPr>
          <w:rFonts w:ascii="Arial" w:hAnsi="Arial" w:cs="Arial"/>
          <w:sz w:val="20"/>
          <w:szCs w:val="20"/>
        </w:rPr>
        <w:t>).</w:t>
      </w:r>
    </w:p>
    <w:p w14:paraId="7E5DD718" w14:textId="77777777" w:rsidR="00415FF7" w:rsidRDefault="00415FF7" w:rsidP="00415FF7">
      <w:pPr>
        <w:rPr>
          <w:rFonts w:ascii="Arial" w:hAnsi="Arial" w:cs="Arial"/>
          <w:sz w:val="20"/>
          <w:szCs w:val="20"/>
        </w:rPr>
      </w:pPr>
      <w:r>
        <w:rPr>
          <w:rFonts w:ascii="Arial" w:hAnsi="Arial" w:cs="Arial"/>
          <w:sz w:val="20"/>
          <w:szCs w:val="20"/>
        </w:rPr>
        <w:t>--</w:t>
      </w:r>
    </w:p>
    <w:p w14:paraId="7111B617" w14:textId="77777777" w:rsidR="000E00E5" w:rsidRPr="000E00E5" w:rsidRDefault="00415FF7" w:rsidP="001057C4">
      <w:pPr>
        <w:rPr>
          <w:rFonts w:ascii="Arial" w:hAnsi="Arial" w:cs="Arial"/>
          <w:i/>
          <w:color w:val="FF0000"/>
          <w:sz w:val="20"/>
          <w:szCs w:val="20"/>
        </w:rPr>
      </w:pPr>
      <w:r w:rsidRPr="000E00E5">
        <w:rPr>
          <w:rFonts w:ascii="Arial" w:hAnsi="Arial" w:cs="Arial"/>
          <w:i/>
          <w:color w:val="FF0000"/>
          <w:sz w:val="20"/>
          <w:szCs w:val="20"/>
        </w:rPr>
        <w:t xml:space="preserve">Hinweis: Hier </w:t>
      </w:r>
      <w:r>
        <w:rPr>
          <w:rFonts w:ascii="Arial" w:hAnsi="Arial" w:cs="Arial"/>
          <w:i/>
          <w:color w:val="FF0000"/>
          <w:sz w:val="20"/>
          <w:szCs w:val="20"/>
        </w:rPr>
        <w:t xml:space="preserve">die von FR8 zur Verfügung gestellte </w:t>
      </w:r>
      <w:r w:rsidRPr="000E00E5">
        <w:rPr>
          <w:rFonts w:ascii="Arial" w:hAnsi="Arial" w:cs="Arial"/>
          <w:i/>
          <w:color w:val="FF0000"/>
          <w:sz w:val="20"/>
          <w:szCs w:val="20"/>
        </w:rPr>
        <w:t xml:space="preserve">Excel Adressimportliste als Grafik einfügen oder nachfolgende </w:t>
      </w:r>
      <w:r>
        <w:rPr>
          <w:rFonts w:ascii="Arial" w:hAnsi="Arial" w:cs="Arial"/>
          <w:i/>
          <w:color w:val="FF0000"/>
          <w:sz w:val="20"/>
          <w:szCs w:val="20"/>
        </w:rPr>
        <w:t>Teilnehmerl</w:t>
      </w:r>
      <w:r w:rsidRPr="000E00E5">
        <w:rPr>
          <w:rFonts w:ascii="Arial" w:hAnsi="Arial" w:cs="Arial"/>
          <w:i/>
          <w:color w:val="FF0000"/>
          <w:sz w:val="20"/>
          <w:szCs w:val="20"/>
        </w:rPr>
        <w:t>iste ausfüllen</w:t>
      </w:r>
    </w:p>
    <w:p w14:paraId="4F8392A8" w14:textId="77777777" w:rsidR="00A705F3" w:rsidRDefault="00A705F3" w:rsidP="001057C4">
      <w:pPr>
        <w:rPr>
          <w:rFonts w:ascii="Arial" w:hAnsi="Arial" w:cs="Arial"/>
          <w:sz w:val="20"/>
          <w:szCs w:val="20"/>
        </w:rPr>
        <w:sectPr w:rsidR="00A705F3" w:rsidSect="008914DC">
          <w:headerReference w:type="default" r:id="rId10"/>
          <w:footerReference w:type="default" r:id="rId11"/>
          <w:type w:val="continuous"/>
          <w:pgSz w:w="11906" w:h="16838" w:code="9"/>
          <w:pgMar w:top="851" w:right="851" w:bottom="567" w:left="1134" w:header="709" w:footer="0" w:gutter="0"/>
          <w:cols w:space="708"/>
          <w:docGrid w:linePitch="360"/>
        </w:sectPr>
      </w:pPr>
    </w:p>
    <w:p w14:paraId="059E0C14" w14:textId="77777777" w:rsidR="00A705F3" w:rsidRDefault="00A705F3" w:rsidP="001057C4">
      <w:pPr>
        <w:rPr>
          <w:rFonts w:ascii="Arial" w:hAnsi="Arial" w:cs="Arial"/>
          <w:sz w:val="20"/>
          <w:szCs w:val="20"/>
        </w:rPr>
        <w:sectPr w:rsidR="00A705F3" w:rsidSect="008914DC">
          <w:type w:val="continuous"/>
          <w:pgSz w:w="11906" w:h="16838" w:code="9"/>
          <w:pgMar w:top="851" w:right="851" w:bottom="567" w:left="1134" w:header="709" w:footer="0" w:gutter="0"/>
          <w:cols w:space="708"/>
          <w:formProt w:val="0"/>
          <w:docGrid w:linePitch="360"/>
        </w:sectPr>
      </w:pPr>
    </w:p>
    <w:p w14:paraId="512AF5F6" w14:textId="6F3CC10A" w:rsidR="000E00E5" w:rsidRDefault="00A705F3" w:rsidP="001057C4">
      <w:pPr>
        <w:rPr>
          <w:rFonts w:ascii="Arial" w:hAnsi="Arial" w:cs="Arial"/>
          <w:sz w:val="20"/>
          <w:szCs w:val="20"/>
        </w:rPr>
      </w:pPr>
      <w:r>
        <w:rPr>
          <w:rFonts w:ascii="Arial" w:hAnsi="Arial" w:cs="Arial"/>
          <w:sz w:val="20"/>
          <w:szCs w:val="20"/>
        </w:rPr>
        <w:t>Hier Einfügen</w:t>
      </w:r>
    </w:p>
    <w:p w14:paraId="1A53F625" w14:textId="08C6951F" w:rsidR="000E00E5" w:rsidRDefault="000E00E5" w:rsidP="001057C4">
      <w:pPr>
        <w:rPr>
          <w:rFonts w:ascii="Arial" w:hAnsi="Arial" w:cs="Arial"/>
          <w:sz w:val="20"/>
          <w:szCs w:val="20"/>
        </w:rPr>
      </w:pPr>
      <w:r>
        <w:rPr>
          <w:rFonts w:ascii="Arial" w:hAnsi="Arial" w:cs="Arial"/>
          <w:sz w:val="20"/>
          <w:szCs w:val="20"/>
        </w:rPr>
        <w:t>--</w:t>
      </w:r>
    </w:p>
    <w:p w14:paraId="22169D85" w14:textId="77777777" w:rsidR="00415FF7" w:rsidRDefault="00415FF7" w:rsidP="001057C4">
      <w:pPr>
        <w:rPr>
          <w:rFonts w:ascii="Arial" w:hAnsi="Arial" w:cs="Arial"/>
          <w:sz w:val="20"/>
          <w:szCs w:val="20"/>
        </w:rPr>
        <w:sectPr w:rsidR="00415FF7" w:rsidSect="008914DC">
          <w:type w:val="continuous"/>
          <w:pgSz w:w="11906" w:h="16838" w:code="9"/>
          <w:pgMar w:top="851" w:right="851" w:bottom="567" w:left="1134" w:header="709" w:footer="0" w:gutter="0"/>
          <w:cols w:space="708"/>
          <w:formProt w:val="0"/>
          <w:docGrid w:linePitch="360"/>
        </w:sectPr>
      </w:pPr>
    </w:p>
    <w:tbl>
      <w:tblPr>
        <w:tblStyle w:val="Tabellenraster"/>
        <w:tblW w:w="9817" w:type="dxa"/>
        <w:tblLayout w:type="fixed"/>
        <w:tblLook w:val="04A0" w:firstRow="1" w:lastRow="0" w:firstColumn="1" w:lastColumn="0" w:noHBand="0" w:noVBand="1"/>
      </w:tblPr>
      <w:tblGrid>
        <w:gridCol w:w="1742"/>
        <w:gridCol w:w="3044"/>
        <w:gridCol w:w="3260"/>
        <w:gridCol w:w="1771"/>
      </w:tblGrid>
      <w:tr w:rsidR="00D440D4" w14:paraId="67F78F82" w14:textId="77777777" w:rsidTr="00D440D4">
        <w:trPr>
          <w:trHeight w:val="495"/>
        </w:trPr>
        <w:tc>
          <w:tcPr>
            <w:tcW w:w="9817" w:type="dxa"/>
            <w:gridSpan w:val="4"/>
          </w:tcPr>
          <w:p w14:paraId="58A5B402" w14:textId="281BFC9F" w:rsidR="00D440D4" w:rsidRPr="000F11D2" w:rsidRDefault="00D440D4" w:rsidP="00B53E5D">
            <w:pPr>
              <w:jc w:val="center"/>
              <w:rPr>
                <w:rFonts w:ascii="Arial" w:hAnsi="Arial" w:cs="Arial"/>
                <w:sz w:val="22"/>
              </w:rPr>
            </w:pPr>
            <w:r w:rsidRPr="000F11D2">
              <w:rPr>
                <w:rFonts w:ascii="Arial" w:hAnsi="Arial" w:cs="Arial"/>
                <w:sz w:val="22"/>
              </w:rPr>
              <w:t xml:space="preserve">Teilnehmerliste für </w:t>
            </w:r>
            <w:r w:rsidRPr="000461DA">
              <w:rPr>
                <w:rFonts w:ascii="Arial" w:hAnsi="Arial" w:cs="Arial"/>
                <w:sz w:val="22"/>
              </w:rPr>
              <w:t xml:space="preserve">Sicherheitsschulungen nach </w:t>
            </w:r>
            <w:r>
              <w:rPr>
                <w:rFonts w:ascii="Arial" w:hAnsi="Arial" w:cs="Arial"/>
                <w:sz w:val="22"/>
              </w:rPr>
              <w:br/>
              <w:t>Nummer</w:t>
            </w:r>
            <w:r w:rsidRPr="000461DA">
              <w:rPr>
                <w:rFonts w:ascii="Arial" w:hAnsi="Arial" w:cs="Arial"/>
                <w:sz w:val="22"/>
              </w:rPr>
              <w:t xml:space="preserve"> 11.2.</w:t>
            </w:r>
            <w:r w:rsidR="00C964FC">
              <w:rPr>
                <w:rFonts w:ascii="Arial" w:hAnsi="Arial" w:cs="Arial"/>
                <w:sz w:val="22"/>
              </w:rPr>
              <w:t>7</w:t>
            </w:r>
            <w:r w:rsidRPr="000461DA">
              <w:rPr>
                <w:rFonts w:ascii="Arial" w:hAnsi="Arial" w:cs="Arial"/>
                <w:sz w:val="22"/>
              </w:rPr>
              <w:t xml:space="preserve"> der </w:t>
            </w:r>
            <w:r>
              <w:rPr>
                <w:rFonts w:ascii="Arial" w:hAnsi="Arial" w:cs="Arial"/>
                <w:sz w:val="22"/>
              </w:rPr>
              <w:t>D</w:t>
            </w:r>
            <w:r w:rsidRPr="000461DA">
              <w:rPr>
                <w:rFonts w:ascii="Arial" w:hAnsi="Arial" w:cs="Arial"/>
                <w:sz w:val="22"/>
              </w:rPr>
              <w:t xml:space="preserve">VO(EU) </w:t>
            </w:r>
            <w:r>
              <w:rPr>
                <w:rFonts w:ascii="Arial" w:hAnsi="Arial" w:cs="Arial"/>
                <w:sz w:val="22"/>
              </w:rPr>
              <w:t>2015/1998</w:t>
            </w:r>
          </w:p>
        </w:tc>
      </w:tr>
      <w:tr w:rsidR="00D440D4" w:rsidRPr="000F11D2" w14:paraId="1134F912" w14:textId="77777777" w:rsidTr="00D440D4">
        <w:trPr>
          <w:trHeight w:val="500"/>
        </w:trPr>
        <w:tc>
          <w:tcPr>
            <w:tcW w:w="1742" w:type="dxa"/>
            <w:vAlign w:val="center"/>
          </w:tcPr>
          <w:p w14:paraId="1F4965D0" w14:textId="77777777" w:rsidR="00D440D4" w:rsidRPr="000F11D2" w:rsidRDefault="00D440D4" w:rsidP="00C338B1">
            <w:pPr>
              <w:jc w:val="center"/>
              <w:rPr>
                <w:rFonts w:ascii="Arial" w:hAnsi="Arial" w:cs="Arial"/>
              </w:rPr>
            </w:pPr>
            <w:r>
              <w:rPr>
                <w:rFonts w:ascii="Arial" w:hAnsi="Arial" w:cs="Arial"/>
              </w:rPr>
              <w:t>Anrede</w:t>
            </w:r>
          </w:p>
        </w:tc>
        <w:tc>
          <w:tcPr>
            <w:tcW w:w="3044" w:type="dxa"/>
            <w:vAlign w:val="center"/>
          </w:tcPr>
          <w:p w14:paraId="5DD3B281" w14:textId="77777777" w:rsidR="00D440D4" w:rsidRPr="000F11D2" w:rsidRDefault="00D440D4" w:rsidP="00C338B1">
            <w:pPr>
              <w:jc w:val="center"/>
              <w:rPr>
                <w:rFonts w:ascii="Arial" w:hAnsi="Arial" w:cs="Arial"/>
              </w:rPr>
            </w:pPr>
            <w:r w:rsidRPr="000F11D2">
              <w:rPr>
                <w:rFonts w:ascii="Arial" w:hAnsi="Arial" w:cs="Arial"/>
              </w:rPr>
              <w:t>Vorname</w:t>
            </w:r>
          </w:p>
        </w:tc>
        <w:tc>
          <w:tcPr>
            <w:tcW w:w="3260" w:type="dxa"/>
            <w:vAlign w:val="center"/>
          </w:tcPr>
          <w:p w14:paraId="1D73E5D1" w14:textId="77777777" w:rsidR="00D440D4" w:rsidRPr="000F11D2" w:rsidRDefault="00D440D4" w:rsidP="00C338B1">
            <w:pPr>
              <w:jc w:val="center"/>
              <w:rPr>
                <w:rFonts w:ascii="Arial" w:hAnsi="Arial" w:cs="Arial"/>
              </w:rPr>
            </w:pPr>
            <w:r w:rsidRPr="000F11D2">
              <w:rPr>
                <w:rFonts w:ascii="Arial" w:hAnsi="Arial" w:cs="Arial"/>
              </w:rPr>
              <w:t>Nachname</w:t>
            </w:r>
          </w:p>
        </w:tc>
        <w:tc>
          <w:tcPr>
            <w:tcW w:w="1771" w:type="dxa"/>
            <w:vAlign w:val="center"/>
          </w:tcPr>
          <w:p w14:paraId="02444C6F" w14:textId="77777777" w:rsidR="00D440D4" w:rsidRPr="000F11D2" w:rsidRDefault="00D440D4" w:rsidP="00C338B1">
            <w:pPr>
              <w:jc w:val="center"/>
              <w:rPr>
                <w:rFonts w:ascii="Arial" w:hAnsi="Arial" w:cs="Arial"/>
              </w:rPr>
            </w:pPr>
            <w:r>
              <w:rPr>
                <w:rFonts w:ascii="Arial" w:hAnsi="Arial" w:cs="Arial"/>
              </w:rPr>
              <w:t>Geburtsdatum</w:t>
            </w:r>
          </w:p>
        </w:tc>
      </w:tr>
      <w:tr w:rsidR="00D440D4" w:rsidRPr="000F11D2" w14:paraId="768BE3F6" w14:textId="77777777" w:rsidTr="00D440D4">
        <w:trPr>
          <w:trHeight w:val="340"/>
        </w:trPr>
        <w:tc>
          <w:tcPr>
            <w:tcW w:w="1742" w:type="dxa"/>
          </w:tcPr>
          <w:p w14:paraId="3843EA9A" w14:textId="77777777" w:rsidR="00D440D4" w:rsidRPr="00725DFA" w:rsidRDefault="00D440D4" w:rsidP="00C338B1">
            <w:pPr>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44" w:type="dxa"/>
          </w:tcPr>
          <w:p w14:paraId="208BF63B" w14:textId="77777777" w:rsidR="00D440D4" w:rsidRPr="00725DFA" w:rsidRDefault="00D440D4" w:rsidP="00C338B1">
            <w:pPr>
              <w:rPr>
                <w:rFonts w:ascii="Arial" w:hAnsi="Arial" w:cs="Arial"/>
              </w:rPr>
            </w:pPr>
            <w:r w:rsidRPr="00725DFA">
              <w:rPr>
                <w:rFonts w:ascii="Arial" w:hAnsi="Arial" w:cs="Arial"/>
              </w:rPr>
              <w:fldChar w:fldCharType="begin">
                <w:ffData>
                  <w:name w:val="Text8"/>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c>
          <w:tcPr>
            <w:tcW w:w="3260" w:type="dxa"/>
          </w:tcPr>
          <w:p w14:paraId="3471F892" w14:textId="77777777" w:rsidR="00D440D4" w:rsidRPr="00725DFA" w:rsidRDefault="00D440D4" w:rsidP="00C338B1">
            <w:pPr>
              <w:rPr>
                <w:rFonts w:ascii="Arial" w:hAnsi="Arial" w:cs="Arial"/>
              </w:rPr>
            </w:pPr>
            <w:r w:rsidRPr="00725DFA">
              <w:rPr>
                <w:rFonts w:ascii="Arial" w:hAnsi="Arial" w:cs="Arial"/>
              </w:rPr>
              <w:fldChar w:fldCharType="begin">
                <w:ffData>
                  <w:name w:val="Text17"/>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c>
          <w:tcPr>
            <w:tcW w:w="1771" w:type="dxa"/>
          </w:tcPr>
          <w:p w14:paraId="1359C94A" w14:textId="77777777" w:rsidR="00D440D4" w:rsidRPr="00725DFA" w:rsidRDefault="00D440D4" w:rsidP="00C338B1">
            <w:pPr>
              <w:rPr>
                <w:rFonts w:ascii="Arial" w:hAnsi="Arial" w:cs="Arial"/>
              </w:rPr>
            </w:pPr>
            <w:r w:rsidRPr="00725DFA">
              <w:rPr>
                <w:rFonts w:ascii="Arial" w:hAnsi="Arial" w:cs="Arial"/>
              </w:rPr>
              <w:fldChar w:fldCharType="begin">
                <w:ffData>
                  <w:name w:val="Text17"/>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rPr>
              <w:t> </w:t>
            </w:r>
            <w:r w:rsidRPr="00725DFA">
              <w:rPr>
                <w:rFonts w:ascii="Arial" w:hAnsi="Arial" w:cs="Arial"/>
              </w:rPr>
              <w:t> </w:t>
            </w:r>
            <w:r w:rsidRPr="00725DFA">
              <w:rPr>
                <w:rFonts w:ascii="Arial" w:hAnsi="Arial" w:cs="Arial"/>
              </w:rPr>
              <w:t> </w:t>
            </w:r>
            <w:r w:rsidRPr="00725DFA">
              <w:rPr>
                <w:rFonts w:ascii="Arial" w:hAnsi="Arial" w:cs="Arial"/>
              </w:rPr>
              <w:t> </w:t>
            </w:r>
            <w:r w:rsidRPr="00725DFA">
              <w:rPr>
                <w:rFonts w:ascii="Arial" w:hAnsi="Arial" w:cs="Arial"/>
              </w:rPr>
              <w:t> </w:t>
            </w:r>
            <w:r w:rsidRPr="00725DFA">
              <w:rPr>
                <w:rFonts w:ascii="Arial" w:hAnsi="Arial" w:cs="Arial"/>
              </w:rPr>
              <w:fldChar w:fldCharType="end"/>
            </w:r>
          </w:p>
        </w:tc>
      </w:tr>
      <w:tr w:rsidR="00D440D4" w:rsidRPr="000F11D2" w14:paraId="4D07168A" w14:textId="77777777" w:rsidTr="00D440D4">
        <w:trPr>
          <w:trHeight w:val="340"/>
        </w:trPr>
        <w:tc>
          <w:tcPr>
            <w:tcW w:w="1742" w:type="dxa"/>
          </w:tcPr>
          <w:p w14:paraId="6FB54A87" w14:textId="77777777" w:rsidR="00D440D4" w:rsidRPr="00725DFA" w:rsidRDefault="00D440D4" w:rsidP="00C338B1">
            <w:pPr>
              <w:rPr>
                <w:rFonts w:ascii="Arial" w:hAnsi="Arial" w:cs="Arial"/>
              </w:rPr>
            </w:pPr>
            <w:r w:rsidRPr="00725DFA">
              <w:rPr>
                <w:rFonts w:ascii="Arial" w:hAnsi="Arial" w:cs="Arial"/>
              </w:rPr>
              <w:fldChar w:fldCharType="begin">
                <w:ffData>
                  <w:name w:val="Text9"/>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rPr>
              <w:t> </w:t>
            </w:r>
            <w:r w:rsidRPr="00725DFA">
              <w:rPr>
                <w:rFonts w:ascii="Arial" w:hAnsi="Arial" w:cs="Arial"/>
              </w:rPr>
              <w:t> </w:t>
            </w:r>
            <w:r w:rsidRPr="00725DFA">
              <w:rPr>
                <w:rFonts w:ascii="Arial" w:hAnsi="Arial" w:cs="Arial"/>
              </w:rPr>
              <w:t> </w:t>
            </w:r>
            <w:r w:rsidRPr="00725DFA">
              <w:rPr>
                <w:rFonts w:ascii="Arial" w:hAnsi="Arial" w:cs="Arial"/>
              </w:rPr>
              <w:t> </w:t>
            </w:r>
            <w:r w:rsidRPr="00725DFA">
              <w:rPr>
                <w:rFonts w:ascii="Arial" w:hAnsi="Arial" w:cs="Arial"/>
              </w:rPr>
              <w:t> </w:t>
            </w:r>
            <w:r w:rsidRPr="00725DFA">
              <w:rPr>
                <w:rFonts w:ascii="Arial" w:hAnsi="Arial" w:cs="Arial"/>
              </w:rPr>
              <w:fldChar w:fldCharType="end"/>
            </w:r>
          </w:p>
        </w:tc>
        <w:tc>
          <w:tcPr>
            <w:tcW w:w="3044" w:type="dxa"/>
          </w:tcPr>
          <w:p w14:paraId="18F9081E" w14:textId="77777777" w:rsidR="00D440D4" w:rsidRPr="00725DFA" w:rsidRDefault="00D440D4" w:rsidP="00C338B1">
            <w:pPr>
              <w:rPr>
                <w:rFonts w:ascii="Arial" w:hAnsi="Arial" w:cs="Arial"/>
              </w:rPr>
            </w:pPr>
            <w:r w:rsidRPr="00725DFA">
              <w:rPr>
                <w:rFonts w:ascii="Arial" w:hAnsi="Arial" w:cs="Arial"/>
              </w:rPr>
              <w:fldChar w:fldCharType="begin">
                <w:ffData>
                  <w:name w:val="Text9"/>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rPr>
              <w:t> </w:t>
            </w:r>
            <w:r w:rsidRPr="00725DFA">
              <w:rPr>
                <w:rFonts w:ascii="Arial" w:hAnsi="Arial" w:cs="Arial"/>
              </w:rPr>
              <w:t> </w:t>
            </w:r>
            <w:r w:rsidRPr="00725DFA">
              <w:rPr>
                <w:rFonts w:ascii="Arial" w:hAnsi="Arial" w:cs="Arial"/>
              </w:rPr>
              <w:t> </w:t>
            </w:r>
            <w:r w:rsidRPr="00725DFA">
              <w:rPr>
                <w:rFonts w:ascii="Arial" w:hAnsi="Arial" w:cs="Arial"/>
              </w:rPr>
              <w:t> </w:t>
            </w:r>
            <w:r w:rsidRPr="00725DFA">
              <w:rPr>
                <w:rFonts w:ascii="Arial" w:hAnsi="Arial" w:cs="Arial"/>
              </w:rPr>
              <w:t> </w:t>
            </w:r>
            <w:r w:rsidRPr="00725DFA">
              <w:rPr>
                <w:rFonts w:ascii="Arial" w:hAnsi="Arial" w:cs="Arial"/>
              </w:rPr>
              <w:fldChar w:fldCharType="end"/>
            </w:r>
          </w:p>
        </w:tc>
        <w:tc>
          <w:tcPr>
            <w:tcW w:w="3260" w:type="dxa"/>
          </w:tcPr>
          <w:p w14:paraId="24B9301B" w14:textId="77777777" w:rsidR="00D440D4" w:rsidRPr="00725DFA" w:rsidRDefault="00D440D4" w:rsidP="00C338B1">
            <w:pPr>
              <w:rPr>
                <w:rFonts w:ascii="Arial" w:hAnsi="Arial" w:cs="Arial"/>
              </w:rPr>
            </w:pPr>
            <w:r w:rsidRPr="00725DFA">
              <w:rPr>
                <w:rFonts w:ascii="Arial" w:hAnsi="Arial" w:cs="Arial"/>
              </w:rPr>
              <w:fldChar w:fldCharType="begin">
                <w:ffData>
                  <w:name w:val="Text18"/>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c>
          <w:tcPr>
            <w:tcW w:w="1771" w:type="dxa"/>
          </w:tcPr>
          <w:p w14:paraId="6F77410A" w14:textId="77777777" w:rsidR="00D440D4" w:rsidRPr="00725DFA" w:rsidRDefault="00D440D4" w:rsidP="00C338B1">
            <w:pPr>
              <w:rPr>
                <w:rFonts w:ascii="Arial" w:hAnsi="Arial" w:cs="Arial"/>
              </w:rPr>
            </w:pPr>
            <w:r w:rsidRPr="00725DFA">
              <w:rPr>
                <w:rFonts w:ascii="Arial" w:hAnsi="Arial" w:cs="Arial"/>
              </w:rPr>
              <w:fldChar w:fldCharType="begin">
                <w:ffData>
                  <w:name w:val="Text18"/>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r>
      <w:tr w:rsidR="00D440D4" w:rsidRPr="000F11D2" w14:paraId="1AA5B25A" w14:textId="77777777" w:rsidTr="00D440D4">
        <w:trPr>
          <w:trHeight w:val="340"/>
        </w:trPr>
        <w:tc>
          <w:tcPr>
            <w:tcW w:w="1742" w:type="dxa"/>
          </w:tcPr>
          <w:p w14:paraId="23F89A5B" w14:textId="77777777" w:rsidR="00D440D4" w:rsidRPr="00725DFA" w:rsidRDefault="00D440D4" w:rsidP="00C338B1">
            <w:pPr>
              <w:rPr>
                <w:rFonts w:ascii="Arial" w:hAnsi="Arial" w:cs="Arial"/>
              </w:rPr>
            </w:pPr>
            <w:r>
              <w:rPr>
                <w:rFonts w:ascii="Arial" w:hAnsi="Arial" w:cs="Arial"/>
              </w:rPr>
              <w:fldChar w:fldCharType="begin">
                <w:ffData>
                  <w:name w:val="Text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44" w:type="dxa"/>
          </w:tcPr>
          <w:p w14:paraId="13464FF5" w14:textId="77777777" w:rsidR="00D440D4" w:rsidRPr="00725DFA" w:rsidRDefault="00D440D4" w:rsidP="00C338B1">
            <w:pPr>
              <w:rPr>
                <w:rFonts w:ascii="Arial" w:hAnsi="Arial" w:cs="Arial"/>
              </w:rPr>
            </w:pPr>
            <w:r w:rsidRPr="00725DFA">
              <w:rPr>
                <w:rFonts w:ascii="Arial" w:hAnsi="Arial" w:cs="Arial"/>
              </w:rPr>
              <w:fldChar w:fldCharType="begin">
                <w:ffData>
                  <w:name w:val="Text10"/>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c>
          <w:tcPr>
            <w:tcW w:w="3260" w:type="dxa"/>
          </w:tcPr>
          <w:p w14:paraId="0B7614A4" w14:textId="77777777" w:rsidR="00D440D4" w:rsidRPr="00725DFA" w:rsidRDefault="00D440D4" w:rsidP="00C338B1">
            <w:pPr>
              <w:rPr>
                <w:rFonts w:ascii="Arial" w:hAnsi="Arial" w:cs="Arial"/>
              </w:rPr>
            </w:pPr>
            <w:r w:rsidRPr="00725DFA">
              <w:rPr>
                <w:rFonts w:ascii="Arial" w:hAnsi="Arial" w:cs="Arial"/>
              </w:rPr>
              <w:fldChar w:fldCharType="begin">
                <w:ffData>
                  <w:name w:val="Text19"/>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c>
          <w:tcPr>
            <w:tcW w:w="1771" w:type="dxa"/>
          </w:tcPr>
          <w:p w14:paraId="4C02989E" w14:textId="77777777" w:rsidR="00D440D4" w:rsidRPr="00725DFA" w:rsidRDefault="00D440D4" w:rsidP="00C338B1">
            <w:pPr>
              <w:rPr>
                <w:rFonts w:ascii="Arial" w:hAnsi="Arial" w:cs="Arial"/>
              </w:rPr>
            </w:pPr>
            <w:r w:rsidRPr="00725DFA">
              <w:rPr>
                <w:rFonts w:ascii="Arial" w:hAnsi="Arial" w:cs="Arial"/>
              </w:rPr>
              <w:fldChar w:fldCharType="begin">
                <w:ffData>
                  <w:name w:val="Text19"/>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r>
      <w:tr w:rsidR="00D440D4" w:rsidRPr="000F11D2" w14:paraId="14FFD893" w14:textId="77777777" w:rsidTr="00D440D4">
        <w:trPr>
          <w:trHeight w:val="340"/>
        </w:trPr>
        <w:tc>
          <w:tcPr>
            <w:tcW w:w="1742" w:type="dxa"/>
          </w:tcPr>
          <w:p w14:paraId="61B7EF13" w14:textId="77777777" w:rsidR="00D440D4" w:rsidRPr="00725DFA" w:rsidRDefault="00D440D4" w:rsidP="00C338B1">
            <w:pPr>
              <w:rPr>
                <w:rFonts w:ascii="Arial" w:hAnsi="Arial" w:cs="Arial"/>
              </w:rPr>
            </w:pPr>
            <w:r w:rsidRPr="00725DFA">
              <w:rPr>
                <w:rFonts w:ascii="Arial" w:hAnsi="Arial" w:cs="Arial"/>
              </w:rPr>
              <w:fldChar w:fldCharType="begin">
                <w:ffData>
                  <w:name w:val="Text11"/>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c>
          <w:tcPr>
            <w:tcW w:w="3044" w:type="dxa"/>
          </w:tcPr>
          <w:p w14:paraId="685B9792" w14:textId="77777777" w:rsidR="00D440D4" w:rsidRPr="00725DFA" w:rsidRDefault="00D440D4" w:rsidP="00C338B1">
            <w:pPr>
              <w:rPr>
                <w:rFonts w:ascii="Arial" w:hAnsi="Arial" w:cs="Arial"/>
              </w:rPr>
            </w:pPr>
            <w:r w:rsidRPr="00725DFA">
              <w:rPr>
                <w:rFonts w:ascii="Arial" w:hAnsi="Arial" w:cs="Arial"/>
              </w:rPr>
              <w:fldChar w:fldCharType="begin">
                <w:ffData>
                  <w:name w:val="Text11"/>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c>
          <w:tcPr>
            <w:tcW w:w="3260" w:type="dxa"/>
          </w:tcPr>
          <w:p w14:paraId="1CD2BCEB" w14:textId="77777777" w:rsidR="00D440D4" w:rsidRPr="00725DFA" w:rsidRDefault="00D440D4" w:rsidP="00C338B1">
            <w:pPr>
              <w:rPr>
                <w:rFonts w:ascii="Arial" w:hAnsi="Arial" w:cs="Arial"/>
              </w:rPr>
            </w:pPr>
            <w:r w:rsidRPr="00725DFA">
              <w:rPr>
                <w:rFonts w:ascii="Arial" w:hAnsi="Arial" w:cs="Arial"/>
              </w:rPr>
              <w:fldChar w:fldCharType="begin">
                <w:ffData>
                  <w:name w:val="Text20"/>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c>
          <w:tcPr>
            <w:tcW w:w="1771" w:type="dxa"/>
          </w:tcPr>
          <w:p w14:paraId="5BA64708" w14:textId="77777777" w:rsidR="00D440D4" w:rsidRPr="00725DFA" w:rsidRDefault="00D440D4" w:rsidP="00C338B1">
            <w:pPr>
              <w:rPr>
                <w:rFonts w:ascii="Arial" w:hAnsi="Arial" w:cs="Arial"/>
              </w:rPr>
            </w:pPr>
            <w:r w:rsidRPr="00725DFA">
              <w:rPr>
                <w:rFonts w:ascii="Arial" w:hAnsi="Arial" w:cs="Arial"/>
              </w:rPr>
              <w:fldChar w:fldCharType="begin">
                <w:ffData>
                  <w:name w:val="Text20"/>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r>
      <w:tr w:rsidR="00D440D4" w:rsidRPr="000F11D2" w14:paraId="6FDDD4CC" w14:textId="77777777" w:rsidTr="00D440D4">
        <w:trPr>
          <w:trHeight w:val="340"/>
        </w:trPr>
        <w:tc>
          <w:tcPr>
            <w:tcW w:w="1742" w:type="dxa"/>
          </w:tcPr>
          <w:p w14:paraId="36242AA3" w14:textId="77777777" w:rsidR="00D440D4" w:rsidRPr="00725DFA" w:rsidRDefault="00D440D4" w:rsidP="00C338B1">
            <w:pPr>
              <w:rPr>
                <w:rFonts w:ascii="Arial" w:hAnsi="Arial" w:cs="Arial"/>
              </w:rPr>
            </w:pPr>
            <w:r w:rsidRPr="00725DFA">
              <w:rPr>
                <w:rFonts w:ascii="Arial" w:hAnsi="Arial" w:cs="Arial"/>
              </w:rPr>
              <w:fldChar w:fldCharType="begin">
                <w:ffData>
                  <w:name w:val="Text12"/>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c>
          <w:tcPr>
            <w:tcW w:w="3044" w:type="dxa"/>
          </w:tcPr>
          <w:p w14:paraId="248481A3" w14:textId="77777777" w:rsidR="00D440D4" w:rsidRPr="00725DFA" w:rsidRDefault="00D440D4" w:rsidP="00C338B1">
            <w:pPr>
              <w:rPr>
                <w:rFonts w:ascii="Arial" w:hAnsi="Arial" w:cs="Arial"/>
              </w:rPr>
            </w:pPr>
            <w:r w:rsidRPr="00725DFA">
              <w:rPr>
                <w:rFonts w:ascii="Arial" w:hAnsi="Arial" w:cs="Arial"/>
              </w:rPr>
              <w:fldChar w:fldCharType="begin">
                <w:ffData>
                  <w:name w:val="Text12"/>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c>
          <w:tcPr>
            <w:tcW w:w="3260" w:type="dxa"/>
          </w:tcPr>
          <w:p w14:paraId="0A6E1C91" w14:textId="77777777" w:rsidR="00D440D4" w:rsidRPr="00725DFA" w:rsidRDefault="00D440D4" w:rsidP="00C338B1">
            <w:pPr>
              <w:rPr>
                <w:rFonts w:ascii="Arial" w:hAnsi="Arial" w:cs="Arial"/>
              </w:rPr>
            </w:pPr>
            <w:r w:rsidRPr="00725DFA">
              <w:rPr>
                <w:rFonts w:ascii="Arial" w:hAnsi="Arial" w:cs="Arial"/>
              </w:rPr>
              <w:fldChar w:fldCharType="begin">
                <w:ffData>
                  <w:name w:val="Text21"/>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c>
          <w:tcPr>
            <w:tcW w:w="1771" w:type="dxa"/>
          </w:tcPr>
          <w:p w14:paraId="3D4A8BB1" w14:textId="77777777" w:rsidR="00D440D4" w:rsidRPr="00725DFA" w:rsidRDefault="00D440D4" w:rsidP="00C338B1">
            <w:pPr>
              <w:rPr>
                <w:rFonts w:ascii="Arial" w:hAnsi="Arial" w:cs="Arial"/>
              </w:rPr>
            </w:pPr>
            <w:r w:rsidRPr="00725DFA">
              <w:rPr>
                <w:rFonts w:ascii="Arial" w:hAnsi="Arial" w:cs="Arial"/>
              </w:rPr>
              <w:fldChar w:fldCharType="begin">
                <w:ffData>
                  <w:name w:val="Text21"/>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r>
      <w:tr w:rsidR="00D440D4" w:rsidRPr="000F11D2" w14:paraId="24F9E83F" w14:textId="77777777" w:rsidTr="00D440D4">
        <w:trPr>
          <w:trHeight w:val="340"/>
        </w:trPr>
        <w:tc>
          <w:tcPr>
            <w:tcW w:w="1742" w:type="dxa"/>
          </w:tcPr>
          <w:p w14:paraId="2C398B99" w14:textId="77777777" w:rsidR="00D440D4" w:rsidRPr="00725DFA" w:rsidRDefault="00D440D4" w:rsidP="00C338B1">
            <w:pPr>
              <w:rPr>
                <w:rFonts w:ascii="Arial" w:hAnsi="Arial" w:cs="Arial"/>
              </w:rPr>
            </w:pPr>
            <w:r w:rsidRPr="00725DFA">
              <w:rPr>
                <w:rFonts w:ascii="Arial" w:hAnsi="Arial" w:cs="Arial"/>
              </w:rPr>
              <w:fldChar w:fldCharType="begin">
                <w:ffData>
                  <w:name w:val="Text13"/>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c>
          <w:tcPr>
            <w:tcW w:w="3044" w:type="dxa"/>
          </w:tcPr>
          <w:p w14:paraId="36AD3F3B" w14:textId="77777777" w:rsidR="00D440D4" w:rsidRPr="00725DFA" w:rsidRDefault="00D440D4" w:rsidP="00C338B1">
            <w:pPr>
              <w:rPr>
                <w:rFonts w:ascii="Arial" w:hAnsi="Arial" w:cs="Arial"/>
              </w:rPr>
            </w:pPr>
            <w:r w:rsidRPr="00725DFA">
              <w:rPr>
                <w:rFonts w:ascii="Arial" w:hAnsi="Arial" w:cs="Arial"/>
              </w:rPr>
              <w:fldChar w:fldCharType="begin">
                <w:ffData>
                  <w:name w:val="Text13"/>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c>
          <w:tcPr>
            <w:tcW w:w="3260" w:type="dxa"/>
          </w:tcPr>
          <w:p w14:paraId="2F5F7B53" w14:textId="77777777" w:rsidR="00D440D4" w:rsidRPr="00725DFA" w:rsidRDefault="00D440D4" w:rsidP="00C338B1">
            <w:pPr>
              <w:rPr>
                <w:rFonts w:ascii="Arial" w:hAnsi="Arial" w:cs="Arial"/>
              </w:rPr>
            </w:pPr>
            <w:r w:rsidRPr="00725DFA">
              <w:rPr>
                <w:rFonts w:ascii="Arial" w:hAnsi="Arial" w:cs="Arial"/>
              </w:rPr>
              <w:fldChar w:fldCharType="begin">
                <w:ffData>
                  <w:name w:val="Text22"/>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c>
          <w:tcPr>
            <w:tcW w:w="1771" w:type="dxa"/>
          </w:tcPr>
          <w:p w14:paraId="7D0ADE2A" w14:textId="77777777" w:rsidR="00D440D4" w:rsidRPr="00725DFA" w:rsidRDefault="00D440D4" w:rsidP="00C338B1">
            <w:pPr>
              <w:rPr>
                <w:rFonts w:ascii="Arial" w:hAnsi="Arial" w:cs="Arial"/>
              </w:rPr>
            </w:pPr>
            <w:r w:rsidRPr="00725DFA">
              <w:rPr>
                <w:rFonts w:ascii="Arial" w:hAnsi="Arial" w:cs="Arial"/>
              </w:rPr>
              <w:fldChar w:fldCharType="begin">
                <w:ffData>
                  <w:name w:val="Text22"/>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r>
      <w:tr w:rsidR="00D440D4" w:rsidRPr="000F11D2" w14:paraId="712501C0" w14:textId="77777777" w:rsidTr="00D440D4">
        <w:trPr>
          <w:trHeight w:val="340"/>
        </w:trPr>
        <w:tc>
          <w:tcPr>
            <w:tcW w:w="1742" w:type="dxa"/>
          </w:tcPr>
          <w:p w14:paraId="224F7D73" w14:textId="77777777" w:rsidR="00D440D4" w:rsidRPr="00725DFA" w:rsidRDefault="00D440D4" w:rsidP="00C338B1">
            <w:pPr>
              <w:rPr>
                <w:rFonts w:ascii="Arial" w:hAnsi="Arial" w:cs="Arial"/>
              </w:rPr>
            </w:pPr>
            <w:r w:rsidRPr="00725DFA">
              <w:rPr>
                <w:rFonts w:ascii="Arial" w:hAnsi="Arial" w:cs="Arial"/>
              </w:rPr>
              <w:fldChar w:fldCharType="begin">
                <w:ffData>
                  <w:name w:val="Text14"/>
                  <w:enabled/>
                  <w:calcOnExit w:val="0"/>
                  <w:textInput/>
                </w:ffData>
              </w:fldChar>
            </w:r>
            <w:bookmarkStart w:id="5" w:name="Text14"/>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bookmarkEnd w:id="5"/>
          </w:p>
        </w:tc>
        <w:tc>
          <w:tcPr>
            <w:tcW w:w="3044" w:type="dxa"/>
          </w:tcPr>
          <w:p w14:paraId="5E8C5FF8" w14:textId="77777777" w:rsidR="00D440D4" w:rsidRPr="00725DFA" w:rsidRDefault="00D440D4" w:rsidP="00C338B1">
            <w:pPr>
              <w:rPr>
                <w:rFonts w:ascii="Arial" w:hAnsi="Arial" w:cs="Arial"/>
              </w:rPr>
            </w:pPr>
            <w:r w:rsidRPr="00725DFA">
              <w:rPr>
                <w:rFonts w:ascii="Arial" w:hAnsi="Arial" w:cs="Arial"/>
              </w:rPr>
              <w:fldChar w:fldCharType="begin">
                <w:ffData>
                  <w:name w:val="Text14"/>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c>
          <w:tcPr>
            <w:tcW w:w="3260" w:type="dxa"/>
          </w:tcPr>
          <w:p w14:paraId="4A4A99F7" w14:textId="77777777" w:rsidR="00D440D4" w:rsidRPr="00725DFA" w:rsidRDefault="00D440D4" w:rsidP="00C338B1">
            <w:pPr>
              <w:rPr>
                <w:rFonts w:ascii="Arial" w:hAnsi="Arial" w:cs="Arial"/>
              </w:rPr>
            </w:pPr>
            <w:r w:rsidRPr="00725DFA">
              <w:rPr>
                <w:rFonts w:ascii="Arial" w:hAnsi="Arial" w:cs="Arial"/>
              </w:rPr>
              <w:fldChar w:fldCharType="begin">
                <w:ffData>
                  <w:name w:val="Text23"/>
                  <w:enabled/>
                  <w:calcOnExit w:val="0"/>
                  <w:textInput/>
                </w:ffData>
              </w:fldChar>
            </w:r>
            <w:bookmarkStart w:id="6" w:name="Text23"/>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bookmarkEnd w:id="6"/>
          </w:p>
        </w:tc>
        <w:tc>
          <w:tcPr>
            <w:tcW w:w="1771" w:type="dxa"/>
          </w:tcPr>
          <w:p w14:paraId="2B016FA6" w14:textId="77777777" w:rsidR="00D440D4" w:rsidRPr="00725DFA" w:rsidRDefault="00D440D4" w:rsidP="00C338B1">
            <w:pPr>
              <w:rPr>
                <w:rFonts w:ascii="Arial" w:hAnsi="Arial" w:cs="Arial"/>
              </w:rPr>
            </w:pPr>
            <w:r w:rsidRPr="00725DFA">
              <w:rPr>
                <w:rFonts w:ascii="Arial" w:hAnsi="Arial" w:cs="Arial"/>
              </w:rPr>
              <w:fldChar w:fldCharType="begin">
                <w:ffData>
                  <w:name w:val="Text23"/>
                  <w:enabled/>
                  <w:calcOnExit w:val="0"/>
                  <w:textInput/>
                </w:ffData>
              </w:fldChar>
            </w:r>
            <w:r w:rsidRPr="00725DFA">
              <w:rPr>
                <w:rFonts w:ascii="Arial" w:hAnsi="Arial" w:cs="Arial"/>
              </w:rPr>
              <w:instrText xml:space="preserve"> FORMTEXT </w:instrText>
            </w:r>
            <w:r w:rsidRPr="00725DFA">
              <w:rPr>
                <w:rFonts w:ascii="Arial" w:hAnsi="Arial" w:cs="Arial"/>
              </w:rPr>
            </w:r>
            <w:r w:rsidRPr="00725DFA">
              <w:rPr>
                <w:rFonts w:ascii="Arial" w:hAnsi="Arial" w:cs="Arial"/>
              </w:rPr>
              <w:fldChar w:fldCharType="separate"/>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noProof/>
              </w:rPr>
              <w:t> </w:t>
            </w:r>
            <w:r w:rsidRPr="00725DFA">
              <w:rPr>
                <w:rFonts w:ascii="Arial" w:hAnsi="Arial" w:cs="Arial"/>
              </w:rPr>
              <w:fldChar w:fldCharType="end"/>
            </w:r>
          </w:p>
        </w:tc>
      </w:tr>
    </w:tbl>
    <w:p w14:paraId="33C129C6" w14:textId="77777777" w:rsidR="000E00E5" w:rsidRDefault="000E00E5" w:rsidP="001057C4">
      <w:pPr>
        <w:rPr>
          <w:rFonts w:ascii="Arial" w:hAnsi="Arial" w:cs="Arial"/>
          <w:sz w:val="20"/>
          <w:szCs w:val="20"/>
        </w:rPr>
      </w:pPr>
    </w:p>
    <w:p w14:paraId="146C50B2" w14:textId="77777777" w:rsidR="00415FF7" w:rsidRDefault="00415FF7" w:rsidP="00415FF7">
      <w:pPr>
        <w:pStyle w:val="Listenabsatz"/>
        <w:rPr>
          <w:rFonts w:ascii="Arial" w:hAnsi="Arial"/>
          <w:sz w:val="20"/>
          <w:szCs w:val="20"/>
        </w:rPr>
      </w:pPr>
    </w:p>
    <w:p w14:paraId="1A60863F" w14:textId="77777777" w:rsidR="00157903" w:rsidRDefault="00157903" w:rsidP="00D440D4">
      <w:pPr>
        <w:pStyle w:val="S1-Verdana12"/>
        <w:spacing w:before="210" w:after="210"/>
      </w:pPr>
    </w:p>
    <w:p w14:paraId="040AE09A" w14:textId="77777777" w:rsidR="00415FF7" w:rsidRDefault="00415FF7" w:rsidP="00D440D4">
      <w:pPr>
        <w:pStyle w:val="S1-Verdana12"/>
        <w:spacing w:before="210" w:after="210"/>
      </w:pPr>
      <w:r>
        <w:t>Identitätsfeststellung</w:t>
      </w:r>
    </w:p>
    <w:p w14:paraId="305732E3" w14:textId="77777777" w:rsidR="00415FF7" w:rsidRPr="00DB658A" w:rsidRDefault="00415FF7" w:rsidP="00415FF7">
      <w:pPr>
        <w:rPr>
          <w:rFonts w:ascii="Arial" w:hAnsi="Arial"/>
          <w:sz w:val="20"/>
          <w:szCs w:val="20"/>
        </w:rPr>
      </w:pPr>
      <w:r w:rsidRPr="00DB658A">
        <w:rPr>
          <w:rFonts w:ascii="Arial" w:hAnsi="Arial"/>
          <w:sz w:val="20"/>
          <w:szCs w:val="20"/>
        </w:rPr>
        <w:t xml:space="preserve">Bei Onlineschulungen (WBT - CBT) gilt: </w:t>
      </w:r>
    </w:p>
    <w:p w14:paraId="1C47F81F" w14:textId="77777777" w:rsidR="00415FF7" w:rsidRDefault="00415FF7" w:rsidP="00415FF7">
      <w:pPr>
        <w:rPr>
          <w:rFonts w:ascii="Arial" w:hAnsi="Arial"/>
          <w:sz w:val="20"/>
          <w:szCs w:val="20"/>
        </w:rPr>
      </w:pPr>
    </w:p>
    <w:p w14:paraId="100685F2" w14:textId="77777777" w:rsidR="00D440D4" w:rsidRDefault="00D440D4" w:rsidP="00415FF7">
      <w:pPr>
        <w:rPr>
          <w:rFonts w:ascii="Arial" w:hAnsi="Arial"/>
          <w:sz w:val="20"/>
          <w:szCs w:val="20"/>
        </w:rPr>
      </w:pPr>
    </w:p>
    <w:p w14:paraId="654D4FBB" w14:textId="77777777" w:rsidR="00415FF7" w:rsidRDefault="00415FF7" w:rsidP="00415FF7">
      <w:pPr>
        <w:pStyle w:val="Untertitel"/>
      </w:pPr>
      <w:r>
        <w:t>Variante 1 – eigene Mitarbeiter</w:t>
      </w:r>
    </w:p>
    <w:p w14:paraId="61F8A953" w14:textId="77777777" w:rsidR="00415FF7" w:rsidRDefault="00415FF7" w:rsidP="00415FF7">
      <w:pPr>
        <w:rPr>
          <w:rFonts w:ascii="Arial" w:hAnsi="Arial"/>
          <w:sz w:val="20"/>
          <w:szCs w:val="20"/>
        </w:rPr>
      </w:pPr>
    </w:p>
    <w:p w14:paraId="1B84C0AD" w14:textId="48CD47BC" w:rsidR="00415FF7" w:rsidRDefault="00415FF7" w:rsidP="00415FF7">
      <w:pPr>
        <w:rPr>
          <w:rFonts w:ascii="Arial" w:hAnsi="Arial"/>
          <w:b/>
          <w:sz w:val="20"/>
          <w:szCs w:val="20"/>
        </w:rPr>
      </w:pPr>
      <w:r w:rsidRPr="00DB658A">
        <w:rPr>
          <w:rFonts w:ascii="Arial" w:hAnsi="Arial"/>
          <w:b/>
          <w:sz w:val="20"/>
          <w:szCs w:val="20"/>
        </w:rPr>
        <w:t xml:space="preserve">Nur für </w:t>
      </w:r>
      <w:r>
        <w:rPr>
          <w:rFonts w:ascii="Arial" w:hAnsi="Arial"/>
          <w:b/>
          <w:sz w:val="20"/>
          <w:szCs w:val="20"/>
        </w:rPr>
        <w:t xml:space="preserve">Schulungsteilnehmer einer </w:t>
      </w:r>
      <w:r w:rsidRPr="00DB658A">
        <w:rPr>
          <w:rFonts w:ascii="Arial" w:hAnsi="Arial"/>
          <w:b/>
          <w:sz w:val="20"/>
          <w:szCs w:val="20"/>
        </w:rPr>
        <w:t>zugelassene</w:t>
      </w:r>
      <w:r>
        <w:rPr>
          <w:rFonts w:ascii="Arial" w:hAnsi="Arial"/>
          <w:b/>
          <w:sz w:val="20"/>
          <w:szCs w:val="20"/>
        </w:rPr>
        <w:t>n</w:t>
      </w:r>
      <w:r w:rsidRPr="00DB658A">
        <w:rPr>
          <w:rFonts w:ascii="Arial" w:hAnsi="Arial"/>
          <w:b/>
          <w:sz w:val="20"/>
          <w:szCs w:val="20"/>
        </w:rPr>
        <w:t xml:space="preserve"> Stelle</w:t>
      </w:r>
      <w:r>
        <w:rPr>
          <w:rFonts w:ascii="Arial" w:hAnsi="Arial"/>
          <w:b/>
          <w:sz w:val="20"/>
          <w:szCs w:val="20"/>
        </w:rPr>
        <w:t xml:space="preserve"> bzw. eines einsetzenden Unternehmens im Sinne der DVO (EU) 2015/1998</w:t>
      </w:r>
      <w:r w:rsidRPr="00DB658A">
        <w:rPr>
          <w:rFonts w:ascii="Arial" w:hAnsi="Arial"/>
          <w:b/>
          <w:sz w:val="20"/>
          <w:szCs w:val="20"/>
        </w:rPr>
        <w:t xml:space="preserve"> (Reglementierte Lieferanten, Bekannte Lieferanten</w:t>
      </w:r>
      <w:r>
        <w:rPr>
          <w:rFonts w:ascii="Arial" w:hAnsi="Arial"/>
          <w:b/>
          <w:sz w:val="20"/>
          <w:szCs w:val="20"/>
        </w:rPr>
        <w:t>, Zugelassene Transporteure</w:t>
      </w:r>
      <w:r w:rsidR="00CD28F7">
        <w:rPr>
          <w:rFonts w:ascii="Arial" w:hAnsi="Arial"/>
          <w:b/>
          <w:sz w:val="20"/>
          <w:szCs w:val="20"/>
        </w:rPr>
        <w:t>, Airline</w:t>
      </w:r>
      <w:r w:rsidRPr="00DB658A">
        <w:rPr>
          <w:rFonts w:ascii="Arial" w:hAnsi="Arial"/>
          <w:b/>
          <w:sz w:val="20"/>
          <w:szCs w:val="20"/>
        </w:rPr>
        <w:t xml:space="preserve">) </w:t>
      </w:r>
    </w:p>
    <w:p w14:paraId="4EE0796C" w14:textId="77777777" w:rsidR="00415FF7" w:rsidRDefault="00415FF7" w:rsidP="00415FF7">
      <w:pPr>
        <w:rPr>
          <w:rFonts w:ascii="Arial" w:hAnsi="Arial"/>
          <w:b/>
          <w:i/>
          <w:sz w:val="20"/>
          <w:szCs w:val="20"/>
        </w:rPr>
      </w:pPr>
    </w:p>
    <w:p w14:paraId="149F1681" w14:textId="77777777" w:rsidR="00157903" w:rsidRDefault="00157903" w:rsidP="00415FF7">
      <w:pPr>
        <w:rPr>
          <w:rFonts w:ascii="Arial" w:hAnsi="Arial"/>
          <w:b/>
          <w:i/>
          <w:sz w:val="20"/>
          <w:szCs w:val="20"/>
        </w:rPr>
      </w:pPr>
    </w:p>
    <w:p w14:paraId="362F066A" w14:textId="77777777" w:rsidR="00415FF7" w:rsidRDefault="00415FF7" w:rsidP="00415FF7">
      <w:pPr>
        <w:rPr>
          <w:rFonts w:ascii="Arial" w:hAnsi="Arial"/>
          <w:b/>
          <w:i/>
          <w:sz w:val="20"/>
          <w:szCs w:val="20"/>
        </w:rPr>
      </w:pPr>
      <w:r w:rsidRPr="00626C38">
        <w:rPr>
          <w:rFonts w:ascii="Arial" w:hAnsi="Arial"/>
          <w:b/>
          <w:i/>
          <w:sz w:val="20"/>
          <w:szCs w:val="20"/>
        </w:rPr>
        <w:t>Es gibt zwei Möglichkeiten</w:t>
      </w:r>
      <w:r w:rsidR="00CF2C90">
        <w:rPr>
          <w:rFonts w:ascii="Arial" w:hAnsi="Arial"/>
          <w:b/>
          <w:i/>
          <w:sz w:val="20"/>
          <w:szCs w:val="20"/>
        </w:rPr>
        <w:t xml:space="preserve"> – bitte I</w:t>
      </w:r>
      <w:r>
        <w:rPr>
          <w:rFonts w:ascii="Arial" w:hAnsi="Arial"/>
          <w:b/>
          <w:i/>
          <w:sz w:val="20"/>
          <w:szCs w:val="20"/>
        </w:rPr>
        <w:t>hre Methode ankreuzen</w:t>
      </w:r>
      <w:r w:rsidRPr="00626C38">
        <w:rPr>
          <w:rFonts w:ascii="Arial" w:hAnsi="Arial"/>
          <w:b/>
          <w:i/>
          <w:sz w:val="20"/>
          <w:szCs w:val="20"/>
        </w:rPr>
        <w:t>:</w:t>
      </w:r>
    </w:p>
    <w:p w14:paraId="4515E926" w14:textId="77777777" w:rsidR="00157903" w:rsidRPr="00626C38" w:rsidRDefault="00157903" w:rsidP="00415FF7">
      <w:pPr>
        <w:rPr>
          <w:rFonts w:ascii="Arial" w:hAnsi="Arial"/>
          <w:b/>
          <w:i/>
          <w:sz w:val="20"/>
          <w:szCs w:val="20"/>
        </w:rPr>
      </w:pPr>
    </w:p>
    <w:p w14:paraId="749E2C12" w14:textId="77777777" w:rsidR="00415FF7" w:rsidRPr="00DB658A" w:rsidRDefault="0048152C" w:rsidP="00415FF7">
      <w:pPr>
        <w:rPr>
          <w:rFonts w:ascii="Arial" w:hAnsi="Arial"/>
          <w:sz w:val="20"/>
          <w:szCs w:val="20"/>
        </w:rPr>
      </w:pPr>
      <w:sdt>
        <w:sdtPr>
          <w:rPr>
            <w:rFonts w:ascii="Arial" w:hAnsi="Arial"/>
            <w:sz w:val="20"/>
            <w:szCs w:val="20"/>
          </w:rPr>
          <w:id w:val="-2140875042"/>
          <w14:checkbox>
            <w14:checked w14:val="0"/>
            <w14:checkedState w14:val="2612" w14:font="MS Gothic"/>
            <w14:uncheckedState w14:val="2610" w14:font="MS Gothic"/>
          </w14:checkbox>
        </w:sdtPr>
        <w:sdtEndPr/>
        <w:sdtContent>
          <w:r w:rsidR="00415FF7">
            <w:rPr>
              <w:rFonts w:ascii="MS Gothic" w:eastAsia="MS Gothic" w:hAnsi="MS Gothic" w:hint="eastAsia"/>
              <w:sz w:val="20"/>
              <w:szCs w:val="20"/>
            </w:rPr>
            <w:t>☐</w:t>
          </w:r>
        </w:sdtContent>
      </w:sdt>
      <w:r w:rsidR="00415FF7">
        <w:rPr>
          <w:rFonts w:ascii="Arial" w:hAnsi="Arial"/>
          <w:sz w:val="20"/>
          <w:szCs w:val="20"/>
        </w:rPr>
        <w:t xml:space="preserve"> Unser Sicherheitsbeauftragter</w:t>
      </w:r>
      <w:r w:rsidR="00415FF7" w:rsidRPr="00DB658A">
        <w:rPr>
          <w:rFonts w:ascii="Arial" w:hAnsi="Arial"/>
          <w:sz w:val="20"/>
          <w:szCs w:val="20"/>
        </w:rPr>
        <w:t xml:space="preserve"> (Luftsicherheitsbeauftragter)</w:t>
      </w:r>
      <w:r w:rsidR="00415FF7">
        <w:rPr>
          <w:rFonts w:ascii="Arial" w:hAnsi="Arial"/>
          <w:sz w:val="20"/>
          <w:szCs w:val="20"/>
        </w:rPr>
        <w:t xml:space="preserve"> bzw.</w:t>
      </w:r>
      <w:r w:rsidR="00415FF7" w:rsidRPr="00DB658A">
        <w:rPr>
          <w:rFonts w:ascii="Arial" w:hAnsi="Arial"/>
          <w:sz w:val="20"/>
          <w:szCs w:val="20"/>
        </w:rPr>
        <w:t xml:space="preserve"> sein Stellvertreter</w:t>
      </w:r>
      <w:r w:rsidR="00415FF7">
        <w:rPr>
          <w:rFonts w:ascii="Arial" w:hAnsi="Arial"/>
          <w:sz w:val="20"/>
          <w:szCs w:val="20"/>
        </w:rPr>
        <w:t xml:space="preserve"> </w:t>
      </w:r>
      <w:r w:rsidR="00415FF7" w:rsidRPr="00DB658A">
        <w:rPr>
          <w:rFonts w:ascii="Arial" w:hAnsi="Arial"/>
          <w:sz w:val="20"/>
          <w:szCs w:val="20"/>
        </w:rPr>
        <w:t>bestätig</w:t>
      </w:r>
      <w:r w:rsidR="00415FF7">
        <w:rPr>
          <w:rFonts w:ascii="Arial" w:hAnsi="Arial"/>
          <w:sz w:val="20"/>
          <w:szCs w:val="20"/>
        </w:rPr>
        <w:t>t</w:t>
      </w:r>
      <w:r w:rsidR="00415FF7" w:rsidRPr="00DB658A">
        <w:rPr>
          <w:rFonts w:ascii="Arial" w:hAnsi="Arial"/>
          <w:sz w:val="20"/>
          <w:szCs w:val="20"/>
        </w:rPr>
        <w:t xml:space="preserve">, dass jeder </w:t>
      </w:r>
    </w:p>
    <w:p w14:paraId="730DA380" w14:textId="5A648D1E" w:rsidR="00415FF7" w:rsidRPr="00DB658A" w:rsidRDefault="00415FF7" w:rsidP="00415FF7">
      <w:pPr>
        <w:rPr>
          <w:rFonts w:ascii="Arial" w:hAnsi="Arial"/>
          <w:sz w:val="20"/>
          <w:szCs w:val="20"/>
        </w:rPr>
      </w:pPr>
      <w:r w:rsidRPr="00DB658A">
        <w:rPr>
          <w:rFonts w:ascii="Arial" w:hAnsi="Arial"/>
          <w:sz w:val="20"/>
          <w:szCs w:val="20"/>
        </w:rPr>
        <w:t xml:space="preserve">Teilnehmer die Onlineschulungen in </w:t>
      </w:r>
      <w:r>
        <w:rPr>
          <w:rFonts w:ascii="Arial" w:hAnsi="Arial"/>
          <w:sz w:val="20"/>
          <w:szCs w:val="20"/>
        </w:rPr>
        <w:t>unseren</w:t>
      </w:r>
      <w:r w:rsidRPr="00DB658A">
        <w:rPr>
          <w:rFonts w:ascii="Arial" w:hAnsi="Arial"/>
          <w:sz w:val="20"/>
          <w:szCs w:val="20"/>
        </w:rPr>
        <w:t xml:space="preserve"> Unternehmensräumlichkeiten</w:t>
      </w:r>
      <w:r w:rsidR="00AB49A4">
        <w:rPr>
          <w:rFonts w:ascii="Arial" w:hAnsi="Arial"/>
          <w:sz w:val="20"/>
          <w:szCs w:val="20"/>
        </w:rPr>
        <w:t xml:space="preserve"> oder im Homeoffice</w:t>
      </w:r>
      <w:r w:rsidRPr="00DB658A">
        <w:rPr>
          <w:rFonts w:ascii="Arial" w:hAnsi="Arial"/>
          <w:sz w:val="20"/>
          <w:szCs w:val="20"/>
        </w:rPr>
        <w:t xml:space="preserve"> durchführ</w:t>
      </w:r>
      <w:r>
        <w:rPr>
          <w:rFonts w:ascii="Arial" w:hAnsi="Arial"/>
          <w:sz w:val="20"/>
          <w:szCs w:val="20"/>
        </w:rPr>
        <w:t xml:space="preserve">t. </w:t>
      </w:r>
      <w:r w:rsidRPr="00DB658A">
        <w:rPr>
          <w:rFonts w:ascii="Arial" w:hAnsi="Arial"/>
          <w:sz w:val="20"/>
          <w:szCs w:val="20"/>
        </w:rPr>
        <w:t xml:space="preserve">Der </w:t>
      </w:r>
      <w:r>
        <w:rPr>
          <w:rFonts w:ascii="Arial" w:hAnsi="Arial"/>
          <w:sz w:val="20"/>
          <w:szCs w:val="20"/>
        </w:rPr>
        <w:t>Sicherheitsb</w:t>
      </w:r>
      <w:r w:rsidRPr="00DB658A">
        <w:rPr>
          <w:rFonts w:ascii="Arial" w:hAnsi="Arial"/>
          <w:sz w:val="20"/>
          <w:szCs w:val="20"/>
        </w:rPr>
        <w:t xml:space="preserve">eauftragte </w:t>
      </w:r>
      <w:r>
        <w:rPr>
          <w:rFonts w:ascii="Arial" w:hAnsi="Arial"/>
          <w:sz w:val="20"/>
          <w:szCs w:val="20"/>
        </w:rPr>
        <w:t>ü</w:t>
      </w:r>
      <w:r w:rsidRPr="00DB658A">
        <w:rPr>
          <w:rFonts w:ascii="Arial" w:hAnsi="Arial"/>
          <w:sz w:val="20"/>
          <w:szCs w:val="20"/>
        </w:rPr>
        <w:t xml:space="preserve">berprüft </w:t>
      </w:r>
      <w:r>
        <w:rPr>
          <w:rFonts w:ascii="Arial" w:hAnsi="Arial"/>
          <w:sz w:val="20"/>
          <w:szCs w:val="20"/>
        </w:rPr>
        <w:t xml:space="preserve">an jedem Schulungstag </w:t>
      </w:r>
      <w:r w:rsidRPr="00DB658A">
        <w:rPr>
          <w:rFonts w:ascii="Arial" w:hAnsi="Arial"/>
          <w:sz w:val="20"/>
          <w:szCs w:val="20"/>
        </w:rPr>
        <w:t xml:space="preserve">die Identität der Teilnehmer und dokumentiert dies. </w:t>
      </w:r>
      <w:r>
        <w:rPr>
          <w:rFonts w:ascii="Arial" w:hAnsi="Arial"/>
          <w:sz w:val="20"/>
          <w:szCs w:val="20"/>
        </w:rPr>
        <w:t xml:space="preserve">Der Sicherheitsbeauftragte kann diese Tätigkeiten intern an einen </w:t>
      </w:r>
      <w:r w:rsidR="00F82399">
        <w:rPr>
          <w:rFonts w:ascii="Arial" w:hAnsi="Arial"/>
          <w:sz w:val="20"/>
          <w:szCs w:val="20"/>
        </w:rPr>
        <w:t xml:space="preserve">zuverlässigkeitsüberprüften </w:t>
      </w:r>
      <w:r>
        <w:rPr>
          <w:rFonts w:ascii="Arial" w:hAnsi="Arial"/>
          <w:sz w:val="20"/>
          <w:szCs w:val="20"/>
        </w:rPr>
        <w:t>Mitarbeiter</w:t>
      </w:r>
      <w:r w:rsidR="00F82399">
        <w:rPr>
          <w:rFonts w:ascii="Arial" w:hAnsi="Arial"/>
          <w:sz w:val="20"/>
          <w:szCs w:val="20"/>
        </w:rPr>
        <w:t xml:space="preserve"> </w:t>
      </w:r>
      <w:r>
        <w:rPr>
          <w:rFonts w:ascii="Arial" w:hAnsi="Arial"/>
          <w:sz w:val="20"/>
          <w:szCs w:val="20"/>
        </w:rPr>
        <w:t xml:space="preserve">delegieren. </w:t>
      </w:r>
    </w:p>
    <w:p w14:paraId="6D46542B" w14:textId="77777777" w:rsidR="00415FF7" w:rsidRPr="006D3449" w:rsidRDefault="00415FF7" w:rsidP="00415FF7">
      <w:pPr>
        <w:rPr>
          <w:rFonts w:ascii="Arial" w:hAnsi="Arial"/>
          <w:sz w:val="8"/>
          <w:szCs w:val="20"/>
        </w:rPr>
      </w:pPr>
    </w:p>
    <w:p w14:paraId="3E17DA66" w14:textId="77777777" w:rsidR="00415FF7" w:rsidRDefault="00415FF7" w:rsidP="00415FF7">
      <w:pPr>
        <w:rPr>
          <w:rFonts w:ascii="Arial" w:hAnsi="Arial"/>
          <w:sz w:val="20"/>
          <w:szCs w:val="20"/>
        </w:rPr>
      </w:pPr>
      <w:r>
        <w:rPr>
          <w:rFonts w:ascii="Arial" w:hAnsi="Arial"/>
          <w:sz w:val="20"/>
          <w:szCs w:val="20"/>
        </w:rPr>
        <w:t>ODER</w:t>
      </w:r>
    </w:p>
    <w:p w14:paraId="342260BC" w14:textId="77777777" w:rsidR="00415FF7" w:rsidRPr="00DB658A" w:rsidRDefault="00415FF7" w:rsidP="00415FF7">
      <w:pPr>
        <w:rPr>
          <w:rFonts w:ascii="Arial" w:hAnsi="Arial"/>
          <w:sz w:val="20"/>
          <w:szCs w:val="20"/>
        </w:rPr>
      </w:pPr>
    </w:p>
    <w:p w14:paraId="25E5D26F" w14:textId="77777777" w:rsidR="00415FF7" w:rsidRDefault="0048152C" w:rsidP="00415FF7">
      <w:pPr>
        <w:rPr>
          <w:rFonts w:ascii="Arial" w:hAnsi="Arial"/>
          <w:sz w:val="20"/>
          <w:szCs w:val="20"/>
        </w:rPr>
      </w:pPr>
      <w:sdt>
        <w:sdtPr>
          <w:rPr>
            <w:rFonts w:ascii="Arial" w:hAnsi="Arial"/>
            <w:sz w:val="20"/>
            <w:szCs w:val="20"/>
          </w:rPr>
          <w:id w:val="-1963637299"/>
          <w14:checkbox>
            <w14:checked w14:val="0"/>
            <w14:checkedState w14:val="2612" w14:font="MS Gothic"/>
            <w14:uncheckedState w14:val="2610" w14:font="MS Gothic"/>
          </w14:checkbox>
        </w:sdtPr>
        <w:sdtEndPr/>
        <w:sdtContent>
          <w:r w:rsidR="00415FF7">
            <w:rPr>
              <w:rFonts w:ascii="MS Gothic" w:eastAsia="MS Gothic" w:hAnsi="MS Gothic" w:hint="eastAsia"/>
              <w:sz w:val="20"/>
              <w:szCs w:val="20"/>
            </w:rPr>
            <w:t>☐</w:t>
          </w:r>
        </w:sdtContent>
      </w:sdt>
      <w:r w:rsidR="00415FF7">
        <w:rPr>
          <w:rFonts w:ascii="Arial" w:hAnsi="Arial"/>
          <w:sz w:val="20"/>
          <w:szCs w:val="20"/>
        </w:rPr>
        <w:t xml:space="preserve"> </w:t>
      </w:r>
      <w:r w:rsidR="00415FF7" w:rsidRPr="00DB658A">
        <w:rPr>
          <w:rFonts w:ascii="Arial" w:hAnsi="Arial"/>
          <w:sz w:val="20"/>
          <w:szCs w:val="20"/>
        </w:rPr>
        <w:t>Hiermit beauftragen wir die FR8 solutions mit der Überprüfung der Teilnehmer</w:t>
      </w:r>
      <w:r w:rsidR="00415FF7">
        <w:rPr>
          <w:rFonts w:ascii="Arial" w:hAnsi="Arial"/>
          <w:sz w:val="20"/>
          <w:szCs w:val="20"/>
        </w:rPr>
        <w:t>.</w:t>
      </w:r>
      <w:r w:rsidR="00415FF7" w:rsidRPr="00DB658A">
        <w:rPr>
          <w:rFonts w:ascii="Arial" w:hAnsi="Arial"/>
          <w:sz w:val="20"/>
          <w:szCs w:val="20"/>
        </w:rPr>
        <w:t xml:space="preserve"> FR8 solutions GmbH </w:t>
      </w:r>
      <w:r w:rsidR="00415FF7">
        <w:rPr>
          <w:rFonts w:ascii="Arial" w:hAnsi="Arial"/>
          <w:sz w:val="20"/>
          <w:szCs w:val="20"/>
        </w:rPr>
        <w:t xml:space="preserve">soll die Identität jedes </w:t>
      </w:r>
      <w:r w:rsidR="00415FF7" w:rsidRPr="00DB658A">
        <w:rPr>
          <w:rFonts w:ascii="Arial" w:hAnsi="Arial"/>
          <w:sz w:val="20"/>
          <w:szCs w:val="20"/>
        </w:rPr>
        <w:t xml:space="preserve">Schulungsteilnehmers via Videokamera (Skype) überprüfen. </w:t>
      </w:r>
    </w:p>
    <w:p w14:paraId="7CC6A065" w14:textId="4AA35495" w:rsidR="00415FF7" w:rsidRPr="00DB658A" w:rsidRDefault="00415FF7" w:rsidP="00415FF7">
      <w:pPr>
        <w:rPr>
          <w:rFonts w:ascii="Arial" w:hAnsi="Arial"/>
          <w:sz w:val="20"/>
          <w:szCs w:val="20"/>
        </w:rPr>
      </w:pPr>
      <w:r w:rsidRPr="00DB658A">
        <w:rPr>
          <w:rFonts w:ascii="Arial" w:hAnsi="Arial"/>
          <w:sz w:val="20"/>
          <w:szCs w:val="20"/>
        </w:rPr>
        <w:t xml:space="preserve">Die Überprüfung wird mit </w:t>
      </w:r>
      <w:r w:rsidR="00566B3B">
        <w:rPr>
          <w:rFonts w:ascii="Arial" w:hAnsi="Arial"/>
          <w:sz w:val="20"/>
          <w:szCs w:val="20"/>
        </w:rPr>
        <w:t>2</w:t>
      </w:r>
      <w:r w:rsidR="00CA520D">
        <w:rPr>
          <w:rFonts w:ascii="Arial" w:hAnsi="Arial"/>
          <w:sz w:val="20"/>
          <w:szCs w:val="20"/>
        </w:rPr>
        <w:t>5</w:t>
      </w:r>
      <w:r>
        <w:rPr>
          <w:rFonts w:ascii="Arial" w:hAnsi="Arial"/>
          <w:sz w:val="20"/>
          <w:szCs w:val="20"/>
        </w:rPr>
        <w:t>,00</w:t>
      </w:r>
      <w:r w:rsidRPr="00DB658A">
        <w:rPr>
          <w:rFonts w:ascii="Arial" w:hAnsi="Arial"/>
          <w:sz w:val="20"/>
          <w:szCs w:val="20"/>
        </w:rPr>
        <w:t xml:space="preserve"> EUR /</w:t>
      </w:r>
      <w:r>
        <w:rPr>
          <w:rFonts w:ascii="Arial" w:hAnsi="Arial"/>
          <w:sz w:val="20"/>
          <w:szCs w:val="20"/>
        </w:rPr>
        <w:t xml:space="preserve"> </w:t>
      </w:r>
      <w:r w:rsidRPr="00DB658A">
        <w:rPr>
          <w:rFonts w:ascii="Arial" w:hAnsi="Arial"/>
          <w:sz w:val="20"/>
          <w:szCs w:val="20"/>
        </w:rPr>
        <w:t xml:space="preserve">Teilnehmer gesondert in Rechnung gestellt. </w:t>
      </w:r>
    </w:p>
    <w:p w14:paraId="6B044C1C" w14:textId="77777777" w:rsidR="00157903" w:rsidRPr="00DB658A" w:rsidRDefault="00415FF7" w:rsidP="00415FF7">
      <w:pPr>
        <w:rPr>
          <w:rFonts w:ascii="Arial" w:hAnsi="Arial"/>
          <w:sz w:val="20"/>
          <w:szCs w:val="20"/>
        </w:rPr>
      </w:pPr>
      <w:r w:rsidRPr="00DB658A">
        <w:rPr>
          <w:rFonts w:ascii="Arial" w:hAnsi="Arial"/>
          <w:sz w:val="20"/>
          <w:szCs w:val="20"/>
        </w:rPr>
        <w:t xml:space="preserve"> </w:t>
      </w:r>
    </w:p>
    <w:p w14:paraId="1EE8AD1C" w14:textId="77777777" w:rsidR="00D440D4" w:rsidRDefault="00D440D4" w:rsidP="00415FF7">
      <w:pPr>
        <w:pStyle w:val="Untertitel"/>
      </w:pPr>
    </w:p>
    <w:p w14:paraId="5F45C40A" w14:textId="77777777" w:rsidR="00415FF7" w:rsidRPr="00E10573" w:rsidRDefault="00415FF7" w:rsidP="00415FF7">
      <w:pPr>
        <w:pStyle w:val="Untertitel"/>
      </w:pPr>
      <w:r w:rsidRPr="004873C7">
        <w:t>Variante 2 – Mitarbeiter des externen Dienstleisters</w:t>
      </w:r>
    </w:p>
    <w:p w14:paraId="127EAEAB" w14:textId="77777777" w:rsidR="00415FF7" w:rsidRDefault="00415FF7" w:rsidP="00415FF7">
      <w:pPr>
        <w:rPr>
          <w:rFonts w:ascii="Arial" w:hAnsi="Arial"/>
          <w:sz w:val="20"/>
          <w:szCs w:val="20"/>
        </w:rPr>
      </w:pPr>
    </w:p>
    <w:p w14:paraId="20FF9357" w14:textId="77777777" w:rsidR="00415FF7" w:rsidRDefault="00415FF7" w:rsidP="00415FF7">
      <w:pPr>
        <w:rPr>
          <w:rFonts w:ascii="Arial" w:hAnsi="Arial"/>
          <w:b/>
          <w:sz w:val="20"/>
          <w:szCs w:val="20"/>
        </w:rPr>
      </w:pPr>
      <w:r>
        <w:rPr>
          <w:rFonts w:ascii="Arial" w:hAnsi="Arial"/>
          <w:b/>
          <w:sz w:val="20"/>
          <w:szCs w:val="20"/>
        </w:rPr>
        <w:t>Nur für Schulungsteilnehmer von</w:t>
      </w:r>
      <w:r w:rsidRPr="00DB658A">
        <w:rPr>
          <w:rFonts w:ascii="Arial" w:hAnsi="Arial"/>
          <w:b/>
          <w:sz w:val="20"/>
          <w:szCs w:val="20"/>
        </w:rPr>
        <w:t xml:space="preserve"> Subunternehmer</w:t>
      </w:r>
      <w:r>
        <w:rPr>
          <w:rFonts w:ascii="Arial" w:hAnsi="Arial"/>
          <w:b/>
          <w:sz w:val="20"/>
          <w:szCs w:val="20"/>
        </w:rPr>
        <w:t>n</w:t>
      </w:r>
      <w:r w:rsidRPr="00DB658A">
        <w:rPr>
          <w:rFonts w:ascii="Arial" w:hAnsi="Arial"/>
          <w:b/>
          <w:sz w:val="20"/>
          <w:szCs w:val="20"/>
        </w:rPr>
        <w:t xml:space="preserve"> und / oder Dienstleister</w:t>
      </w:r>
      <w:r>
        <w:rPr>
          <w:rFonts w:ascii="Arial" w:hAnsi="Arial"/>
          <w:b/>
          <w:sz w:val="20"/>
          <w:szCs w:val="20"/>
        </w:rPr>
        <w:t>n (z.B. Zeitarbeitsfirmen, Wachschutz, Fahrer von Transporteuren</w:t>
      </w:r>
      <w:r w:rsidR="00D440D4">
        <w:rPr>
          <w:rFonts w:ascii="Arial" w:hAnsi="Arial"/>
          <w:b/>
          <w:sz w:val="20"/>
          <w:szCs w:val="20"/>
        </w:rPr>
        <w:t>,</w:t>
      </w:r>
      <w:r>
        <w:rPr>
          <w:rFonts w:ascii="Arial" w:hAnsi="Arial"/>
          <w:b/>
          <w:sz w:val="20"/>
          <w:szCs w:val="20"/>
        </w:rPr>
        <w:t xml:space="preserve"> die nicht vom LBA zugelassen sind und sich nicht im Antragsverfahren befinden), die</w:t>
      </w:r>
      <w:r w:rsidRPr="00DB658A">
        <w:rPr>
          <w:rFonts w:ascii="Arial" w:hAnsi="Arial"/>
          <w:b/>
          <w:sz w:val="20"/>
          <w:szCs w:val="20"/>
        </w:rPr>
        <w:t xml:space="preserve"> </w:t>
      </w:r>
      <w:r>
        <w:rPr>
          <w:rFonts w:ascii="Arial" w:hAnsi="Arial"/>
          <w:b/>
          <w:sz w:val="20"/>
          <w:szCs w:val="20"/>
        </w:rPr>
        <w:t>bei</w:t>
      </w:r>
      <w:r w:rsidRPr="00DB658A">
        <w:rPr>
          <w:rFonts w:ascii="Arial" w:hAnsi="Arial"/>
          <w:b/>
          <w:sz w:val="20"/>
          <w:szCs w:val="20"/>
        </w:rPr>
        <w:t xml:space="preserve"> zugelassenen Stellen </w:t>
      </w:r>
      <w:r>
        <w:rPr>
          <w:rFonts w:ascii="Arial" w:hAnsi="Arial"/>
          <w:b/>
          <w:sz w:val="20"/>
          <w:szCs w:val="20"/>
        </w:rPr>
        <w:t>bzw. einsetzenden Unternehmen im Sinne der DVO (EU) 2015/1998 eingesetzt werden.</w:t>
      </w:r>
    </w:p>
    <w:p w14:paraId="07C43372" w14:textId="77777777" w:rsidR="00157903" w:rsidRDefault="00157903" w:rsidP="00415FF7">
      <w:pPr>
        <w:rPr>
          <w:rFonts w:ascii="Arial" w:hAnsi="Arial"/>
          <w:b/>
          <w:sz w:val="20"/>
          <w:szCs w:val="20"/>
        </w:rPr>
      </w:pPr>
    </w:p>
    <w:p w14:paraId="0CF650CB" w14:textId="77777777" w:rsidR="00157903" w:rsidRDefault="00157903" w:rsidP="00415FF7">
      <w:pPr>
        <w:rPr>
          <w:rFonts w:ascii="Arial" w:hAnsi="Arial"/>
          <w:b/>
          <w:sz w:val="20"/>
          <w:szCs w:val="20"/>
        </w:rPr>
      </w:pPr>
    </w:p>
    <w:p w14:paraId="60862DF2" w14:textId="77777777" w:rsidR="00157903" w:rsidRPr="004873C7" w:rsidRDefault="00157903" w:rsidP="00157903">
      <w:pPr>
        <w:rPr>
          <w:rFonts w:ascii="Arial" w:hAnsi="Arial"/>
          <w:sz w:val="20"/>
          <w:szCs w:val="20"/>
        </w:rPr>
      </w:pPr>
      <w:r w:rsidRPr="00366569">
        <w:rPr>
          <w:rFonts w:ascii="Arial" w:hAnsi="Arial" w:cs="Arial"/>
          <w:sz w:val="20"/>
          <w:szCs w:val="20"/>
        </w:rPr>
        <w:t>Hiermit bestätigen wir</w:t>
      </w:r>
      <w:r>
        <w:rPr>
          <w:rFonts w:ascii="Arial" w:hAnsi="Arial" w:cs="Arial"/>
          <w:sz w:val="20"/>
          <w:szCs w:val="20"/>
        </w:rPr>
        <w:t>, dass</w:t>
      </w:r>
      <w:r w:rsidRPr="00366569">
        <w:rPr>
          <w:rFonts w:ascii="Arial" w:hAnsi="Arial" w:cs="Arial"/>
          <w:sz w:val="20"/>
          <w:szCs w:val="20"/>
        </w:rPr>
        <w:t xml:space="preserve"> </w:t>
      </w:r>
    </w:p>
    <w:p w14:paraId="169D9195" w14:textId="5679CBFC" w:rsidR="00157903" w:rsidRDefault="0048152C" w:rsidP="00157903">
      <w:pPr>
        <w:rPr>
          <w:rFonts w:ascii="Arial" w:hAnsi="Arial"/>
          <w:sz w:val="20"/>
          <w:szCs w:val="20"/>
        </w:rPr>
      </w:pPr>
      <w:sdt>
        <w:sdtPr>
          <w:rPr>
            <w:rFonts w:ascii="MS Gothic" w:eastAsia="MS Gothic" w:hAnsi="MS Gothic"/>
            <w:sz w:val="40"/>
            <w:szCs w:val="40"/>
          </w:rPr>
          <w:id w:val="-1113505329"/>
          <w14:checkbox>
            <w14:checked w14:val="0"/>
            <w14:checkedState w14:val="2612" w14:font="MS Gothic"/>
            <w14:uncheckedState w14:val="2610" w14:font="MS Gothic"/>
          </w14:checkbox>
        </w:sdtPr>
        <w:sdtEndPr/>
        <w:sdtContent>
          <w:r w:rsidR="00157903">
            <w:rPr>
              <w:rFonts w:ascii="MS Gothic" w:eastAsia="MS Gothic" w:hAnsi="MS Gothic" w:hint="eastAsia"/>
              <w:sz w:val="40"/>
              <w:szCs w:val="40"/>
            </w:rPr>
            <w:t>☐</w:t>
          </w:r>
        </w:sdtContent>
      </w:sdt>
      <w:r w:rsidR="00157903" w:rsidRPr="00456DEE">
        <w:rPr>
          <w:rFonts w:ascii="Arial" w:hAnsi="Arial"/>
          <w:sz w:val="20"/>
          <w:szCs w:val="20"/>
        </w:rPr>
        <w:t xml:space="preserve"> die Firma</w:t>
      </w:r>
      <w:r w:rsidR="00AB49A4">
        <w:rPr>
          <w:rFonts w:ascii="Arial" w:hAnsi="Arial"/>
          <w:sz w:val="20"/>
          <w:szCs w:val="20"/>
        </w:rPr>
        <w:t xml:space="preserve"> </w:t>
      </w:r>
      <w:r w:rsidR="00AB49A4" w:rsidRPr="00AB49A4">
        <w:rPr>
          <w:rFonts w:ascii="Arial" w:hAnsi="Arial"/>
          <w:sz w:val="16"/>
          <w:szCs w:val="16"/>
        </w:rPr>
        <w:t xml:space="preserve">(mit </w:t>
      </w:r>
      <w:proofErr w:type="gramStart"/>
      <w:r w:rsidR="00AB49A4" w:rsidRPr="00AB49A4">
        <w:rPr>
          <w:rFonts w:ascii="Arial" w:hAnsi="Arial"/>
          <w:sz w:val="16"/>
          <w:szCs w:val="16"/>
        </w:rPr>
        <w:t>Anschrift)</w:t>
      </w:r>
      <w:r w:rsidR="00157903" w:rsidRPr="00AB49A4">
        <w:rPr>
          <w:rFonts w:ascii="Arial" w:hAnsi="Arial"/>
          <w:sz w:val="16"/>
          <w:szCs w:val="16"/>
        </w:rPr>
        <w:t xml:space="preserve">   </w:t>
      </w:r>
      <w:proofErr w:type="gramEnd"/>
      <w:r w:rsidR="00157903">
        <w:rPr>
          <w:rFonts w:ascii="Arial" w:eastAsia="Calibri" w:hAnsi="Arial" w:cs="Arial"/>
          <w:sz w:val="20"/>
          <w:szCs w:val="20"/>
          <w:lang w:eastAsia="en-US"/>
        </w:rPr>
        <w:object w:dxaOrig="225" w:dyaOrig="225" w14:anchorId="10B5E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50.2pt;height:18pt" o:ole="">
            <v:imagedata r:id="rId12" o:title=""/>
          </v:shape>
          <w:control r:id="rId13" w:name="TextBox1" w:shapeid="_x0000_i1033"/>
        </w:object>
      </w:r>
      <w:r w:rsidR="00157903">
        <w:rPr>
          <w:rFonts w:ascii="Arial" w:hAnsi="Arial"/>
          <w:sz w:val="20"/>
          <w:szCs w:val="20"/>
        </w:rPr>
        <w:t xml:space="preserve"> </w:t>
      </w:r>
      <w:r w:rsidR="00157903" w:rsidRPr="00456DEE">
        <w:rPr>
          <w:rFonts w:ascii="Arial" w:hAnsi="Arial"/>
          <w:sz w:val="20"/>
          <w:szCs w:val="20"/>
        </w:rPr>
        <w:t>für uns als externer Dienstleister tätig</w:t>
      </w:r>
      <w:r w:rsidR="00157903">
        <w:rPr>
          <w:rFonts w:ascii="Arial" w:hAnsi="Arial"/>
          <w:sz w:val="20"/>
          <w:szCs w:val="20"/>
        </w:rPr>
        <w:t xml:space="preserve"> ist</w:t>
      </w:r>
      <w:r w:rsidR="00157903" w:rsidRPr="00456DEE">
        <w:rPr>
          <w:rFonts w:ascii="Arial" w:hAnsi="Arial"/>
          <w:sz w:val="20"/>
          <w:szCs w:val="20"/>
        </w:rPr>
        <w:t xml:space="preserve">. </w:t>
      </w:r>
      <w:r w:rsidR="00157903" w:rsidRPr="004873C7">
        <w:rPr>
          <w:rFonts w:ascii="Arial" w:hAnsi="Arial"/>
          <w:sz w:val="20"/>
          <w:szCs w:val="20"/>
        </w:rPr>
        <w:t xml:space="preserve">Die </w:t>
      </w:r>
      <w:r w:rsidR="00157903">
        <w:rPr>
          <w:rFonts w:ascii="Arial" w:hAnsi="Arial"/>
          <w:sz w:val="20"/>
          <w:szCs w:val="20"/>
        </w:rPr>
        <w:t xml:space="preserve">Mitarbeiter dieses Dienstleisters sollen </w:t>
      </w:r>
      <w:r w:rsidR="00157903" w:rsidRPr="004873C7">
        <w:rPr>
          <w:rFonts w:ascii="Arial" w:hAnsi="Arial"/>
          <w:sz w:val="20"/>
          <w:szCs w:val="20"/>
        </w:rPr>
        <w:t xml:space="preserve">bei </w:t>
      </w:r>
      <w:r w:rsidR="00157903">
        <w:rPr>
          <w:rFonts w:ascii="Arial" w:hAnsi="Arial"/>
          <w:sz w:val="20"/>
          <w:szCs w:val="20"/>
        </w:rPr>
        <w:t>uns</w:t>
      </w:r>
      <w:r w:rsidR="00157903" w:rsidRPr="004873C7">
        <w:rPr>
          <w:rFonts w:ascii="Arial" w:hAnsi="Arial"/>
          <w:sz w:val="20"/>
          <w:szCs w:val="20"/>
        </w:rPr>
        <w:t xml:space="preserve"> </w:t>
      </w:r>
      <w:r w:rsidR="00157903">
        <w:rPr>
          <w:rFonts w:ascii="Arial" w:hAnsi="Arial"/>
          <w:sz w:val="20"/>
          <w:szCs w:val="20"/>
        </w:rPr>
        <w:t>unbegleiteten Zugang zu sicheren Bereichen erhalten.</w:t>
      </w:r>
    </w:p>
    <w:p w14:paraId="35E6AD7D" w14:textId="77777777" w:rsidR="00157903" w:rsidRPr="00DB658A" w:rsidRDefault="00157903" w:rsidP="00157903">
      <w:pPr>
        <w:rPr>
          <w:rFonts w:ascii="Arial" w:hAnsi="Arial"/>
          <w:b/>
          <w:sz w:val="20"/>
          <w:szCs w:val="20"/>
        </w:rPr>
      </w:pPr>
    </w:p>
    <w:p w14:paraId="6D9A5C44" w14:textId="77777777" w:rsidR="00415FF7" w:rsidRDefault="00415FF7" w:rsidP="00415FF7">
      <w:pPr>
        <w:rPr>
          <w:rFonts w:ascii="Arial" w:hAnsi="Arial"/>
          <w:b/>
          <w:i/>
          <w:sz w:val="20"/>
          <w:szCs w:val="20"/>
        </w:rPr>
      </w:pPr>
    </w:p>
    <w:p w14:paraId="55D27DF6" w14:textId="77777777" w:rsidR="00415FF7" w:rsidRDefault="00415FF7" w:rsidP="00415FF7">
      <w:pPr>
        <w:rPr>
          <w:rFonts w:ascii="Arial" w:hAnsi="Arial"/>
          <w:b/>
          <w:i/>
          <w:sz w:val="20"/>
          <w:szCs w:val="20"/>
        </w:rPr>
      </w:pPr>
      <w:r w:rsidRPr="00626C38">
        <w:rPr>
          <w:rFonts w:ascii="Arial" w:hAnsi="Arial"/>
          <w:b/>
          <w:i/>
          <w:sz w:val="20"/>
          <w:szCs w:val="20"/>
        </w:rPr>
        <w:t xml:space="preserve">Es gibt </w:t>
      </w:r>
      <w:r>
        <w:rPr>
          <w:rFonts w:ascii="Arial" w:hAnsi="Arial"/>
          <w:b/>
          <w:i/>
          <w:sz w:val="20"/>
          <w:szCs w:val="20"/>
        </w:rPr>
        <w:t>drei</w:t>
      </w:r>
      <w:r w:rsidRPr="00626C38">
        <w:rPr>
          <w:rFonts w:ascii="Arial" w:hAnsi="Arial"/>
          <w:b/>
          <w:i/>
          <w:sz w:val="20"/>
          <w:szCs w:val="20"/>
        </w:rPr>
        <w:t xml:space="preserve"> Möglichkeiten</w:t>
      </w:r>
      <w:r w:rsidR="00D440D4">
        <w:rPr>
          <w:rFonts w:ascii="Arial" w:hAnsi="Arial"/>
          <w:b/>
          <w:i/>
          <w:sz w:val="20"/>
          <w:szCs w:val="20"/>
        </w:rPr>
        <w:t xml:space="preserve"> – bitte I</w:t>
      </w:r>
      <w:r>
        <w:rPr>
          <w:rFonts w:ascii="Arial" w:hAnsi="Arial"/>
          <w:b/>
          <w:i/>
          <w:sz w:val="20"/>
          <w:szCs w:val="20"/>
        </w:rPr>
        <w:t>hre Methode ankreuzen</w:t>
      </w:r>
      <w:r w:rsidRPr="00626C38">
        <w:rPr>
          <w:rFonts w:ascii="Arial" w:hAnsi="Arial"/>
          <w:b/>
          <w:i/>
          <w:sz w:val="20"/>
          <w:szCs w:val="20"/>
        </w:rPr>
        <w:t>:</w:t>
      </w:r>
    </w:p>
    <w:p w14:paraId="07371785" w14:textId="77777777" w:rsidR="00415FF7" w:rsidRDefault="00415FF7" w:rsidP="00415FF7">
      <w:pPr>
        <w:rPr>
          <w:rFonts w:ascii="Arial" w:hAnsi="Arial"/>
          <w:b/>
          <w:i/>
          <w:sz w:val="20"/>
          <w:szCs w:val="20"/>
        </w:rPr>
      </w:pPr>
    </w:p>
    <w:p w14:paraId="678DF1ED" w14:textId="77777777" w:rsidR="00415FF7" w:rsidRPr="00DB658A" w:rsidRDefault="0048152C" w:rsidP="00415FF7">
      <w:pPr>
        <w:rPr>
          <w:rFonts w:ascii="Arial" w:hAnsi="Arial"/>
          <w:sz w:val="20"/>
          <w:szCs w:val="20"/>
        </w:rPr>
      </w:pPr>
      <w:sdt>
        <w:sdtPr>
          <w:rPr>
            <w:rFonts w:ascii="Arial" w:hAnsi="Arial"/>
            <w:sz w:val="20"/>
            <w:szCs w:val="20"/>
          </w:rPr>
          <w:id w:val="-881938458"/>
          <w14:checkbox>
            <w14:checked w14:val="0"/>
            <w14:checkedState w14:val="2612" w14:font="MS Gothic"/>
            <w14:uncheckedState w14:val="2610" w14:font="MS Gothic"/>
          </w14:checkbox>
        </w:sdtPr>
        <w:sdtEndPr/>
        <w:sdtContent>
          <w:r w:rsidR="00415FF7">
            <w:rPr>
              <w:rFonts w:ascii="MS Gothic" w:eastAsia="MS Gothic" w:hAnsi="MS Gothic" w:hint="eastAsia"/>
              <w:sz w:val="20"/>
              <w:szCs w:val="20"/>
            </w:rPr>
            <w:t>☐</w:t>
          </w:r>
        </w:sdtContent>
      </w:sdt>
      <w:r w:rsidR="00415FF7">
        <w:rPr>
          <w:rFonts w:ascii="Arial" w:hAnsi="Arial"/>
          <w:sz w:val="20"/>
          <w:szCs w:val="20"/>
        </w:rPr>
        <w:t xml:space="preserve"> Unser Sicherheitsbeauftragter</w:t>
      </w:r>
      <w:r w:rsidR="00415FF7" w:rsidRPr="00DB658A">
        <w:rPr>
          <w:rFonts w:ascii="Arial" w:hAnsi="Arial"/>
          <w:sz w:val="20"/>
          <w:szCs w:val="20"/>
        </w:rPr>
        <w:t xml:space="preserve"> (Luftsicherheitsbeauftragter)</w:t>
      </w:r>
      <w:r w:rsidR="00415FF7">
        <w:rPr>
          <w:rFonts w:ascii="Arial" w:hAnsi="Arial"/>
          <w:sz w:val="20"/>
          <w:szCs w:val="20"/>
        </w:rPr>
        <w:t xml:space="preserve"> bzw.</w:t>
      </w:r>
      <w:r w:rsidR="00415FF7" w:rsidRPr="00DB658A">
        <w:rPr>
          <w:rFonts w:ascii="Arial" w:hAnsi="Arial"/>
          <w:sz w:val="20"/>
          <w:szCs w:val="20"/>
        </w:rPr>
        <w:t xml:space="preserve"> sein Stellvertreter</w:t>
      </w:r>
      <w:r w:rsidR="00415FF7">
        <w:rPr>
          <w:rFonts w:ascii="Arial" w:hAnsi="Arial"/>
          <w:sz w:val="20"/>
          <w:szCs w:val="20"/>
        </w:rPr>
        <w:t xml:space="preserve"> </w:t>
      </w:r>
      <w:r w:rsidR="00415FF7" w:rsidRPr="00DB658A">
        <w:rPr>
          <w:rFonts w:ascii="Arial" w:hAnsi="Arial"/>
          <w:sz w:val="20"/>
          <w:szCs w:val="20"/>
        </w:rPr>
        <w:t>bestätig</w:t>
      </w:r>
      <w:r w:rsidR="00415FF7">
        <w:rPr>
          <w:rFonts w:ascii="Arial" w:hAnsi="Arial"/>
          <w:sz w:val="20"/>
          <w:szCs w:val="20"/>
        </w:rPr>
        <w:t>t</w:t>
      </w:r>
      <w:r w:rsidR="00415FF7" w:rsidRPr="00DB658A">
        <w:rPr>
          <w:rFonts w:ascii="Arial" w:hAnsi="Arial"/>
          <w:sz w:val="20"/>
          <w:szCs w:val="20"/>
        </w:rPr>
        <w:t xml:space="preserve">, dass jeder </w:t>
      </w:r>
    </w:p>
    <w:p w14:paraId="4B86FC2B" w14:textId="071B6E53" w:rsidR="00415FF7" w:rsidRDefault="00415FF7" w:rsidP="00415FF7">
      <w:pPr>
        <w:rPr>
          <w:rFonts w:ascii="Arial" w:hAnsi="Arial"/>
          <w:sz w:val="20"/>
          <w:szCs w:val="20"/>
        </w:rPr>
      </w:pPr>
      <w:r w:rsidRPr="00DB658A">
        <w:rPr>
          <w:rFonts w:ascii="Arial" w:hAnsi="Arial"/>
          <w:sz w:val="20"/>
          <w:szCs w:val="20"/>
        </w:rPr>
        <w:t xml:space="preserve">Teilnehmer die Onlineschulungen in </w:t>
      </w:r>
      <w:r>
        <w:rPr>
          <w:rFonts w:ascii="Arial" w:hAnsi="Arial"/>
          <w:sz w:val="20"/>
          <w:szCs w:val="20"/>
        </w:rPr>
        <w:t>unseren</w:t>
      </w:r>
      <w:r w:rsidRPr="00DB658A">
        <w:rPr>
          <w:rFonts w:ascii="Arial" w:hAnsi="Arial"/>
          <w:sz w:val="20"/>
          <w:szCs w:val="20"/>
        </w:rPr>
        <w:t xml:space="preserve"> Unternehmensräumlichkeiten</w:t>
      </w:r>
      <w:r w:rsidR="00AB49A4">
        <w:rPr>
          <w:rFonts w:ascii="Arial" w:hAnsi="Arial"/>
          <w:sz w:val="20"/>
          <w:szCs w:val="20"/>
        </w:rPr>
        <w:t xml:space="preserve"> oder im Homeoffice</w:t>
      </w:r>
      <w:r w:rsidRPr="00DB658A">
        <w:rPr>
          <w:rFonts w:ascii="Arial" w:hAnsi="Arial"/>
          <w:sz w:val="20"/>
          <w:szCs w:val="20"/>
        </w:rPr>
        <w:t xml:space="preserve"> durchführ</w:t>
      </w:r>
      <w:r>
        <w:rPr>
          <w:rFonts w:ascii="Arial" w:hAnsi="Arial"/>
          <w:sz w:val="20"/>
          <w:szCs w:val="20"/>
        </w:rPr>
        <w:t xml:space="preserve">t. </w:t>
      </w:r>
      <w:r w:rsidRPr="00DB658A">
        <w:rPr>
          <w:rFonts w:ascii="Arial" w:hAnsi="Arial"/>
          <w:sz w:val="20"/>
          <w:szCs w:val="20"/>
        </w:rPr>
        <w:t xml:space="preserve">Der </w:t>
      </w:r>
      <w:r>
        <w:rPr>
          <w:rFonts w:ascii="Arial" w:hAnsi="Arial"/>
          <w:sz w:val="20"/>
          <w:szCs w:val="20"/>
        </w:rPr>
        <w:t>Sicherheitsb</w:t>
      </w:r>
      <w:r w:rsidRPr="00DB658A">
        <w:rPr>
          <w:rFonts w:ascii="Arial" w:hAnsi="Arial"/>
          <w:sz w:val="20"/>
          <w:szCs w:val="20"/>
        </w:rPr>
        <w:t xml:space="preserve">eauftragte </w:t>
      </w:r>
      <w:r>
        <w:rPr>
          <w:rFonts w:ascii="Arial" w:hAnsi="Arial"/>
          <w:sz w:val="20"/>
          <w:szCs w:val="20"/>
        </w:rPr>
        <w:t>ü</w:t>
      </w:r>
      <w:r w:rsidRPr="00DB658A">
        <w:rPr>
          <w:rFonts w:ascii="Arial" w:hAnsi="Arial"/>
          <w:sz w:val="20"/>
          <w:szCs w:val="20"/>
        </w:rPr>
        <w:t xml:space="preserve">berprüft die Identität der Teilnehmer und dokumentiert dies. </w:t>
      </w:r>
      <w:r>
        <w:rPr>
          <w:rFonts w:ascii="Arial" w:hAnsi="Arial"/>
          <w:sz w:val="20"/>
          <w:szCs w:val="20"/>
        </w:rPr>
        <w:t xml:space="preserve">Der Sicherheitsbeauftragte kann diese Tätigkeiten intern an einen </w:t>
      </w:r>
      <w:r w:rsidR="00F82399">
        <w:rPr>
          <w:rFonts w:ascii="Arial" w:hAnsi="Arial"/>
          <w:sz w:val="20"/>
          <w:szCs w:val="20"/>
        </w:rPr>
        <w:t xml:space="preserve">zuverlässigkeitsüberprüften </w:t>
      </w:r>
      <w:r>
        <w:rPr>
          <w:rFonts w:ascii="Arial" w:hAnsi="Arial"/>
          <w:sz w:val="20"/>
          <w:szCs w:val="20"/>
        </w:rPr>
        <w:t>Mitarbeiter</w:t>
      </w:r>
      <w:r w:rsidR="00F82399">
        <w:rPr>
          <w:rFonts w:ascii="Arial" w:hAnsi="Arial"/>
          <w:sz w:val="20"/>
          <w:szCs w:val="20"/>
        </w:rPr>
        <w:t xml:space="preserve"> </w:t>
      </w:r>
      <w:r>
        <w:rPr>
          <w:rFonts w:ascii="Arial" w:hAnsi="Arial"/>
          <w:sz w:val="20"/>
          <w:szCs w:val="20"/>
        </w:rPr>
        <w:t xml:space="preserve">delegieren. </w:t>
      </w:r>
    </w:p>
    <w:p w14:paraId="1484ED1E" w14:textId="77777777" w:rsidR="00157903" w:rsidRDefault="00157903" w:rsidP="00415FF7">
      <w:pPr>
        <w:rPr>
          <w:rFonts w:ascii="Arial" w:hAnsi="Arial"/>
          <w:sz w:val="20"/>
          <w:szCs w:val="20"/>
        </w:rPr>
      </w:pPr>
    </w:p>
    <w:p w14:paraId="4A89562A" w14:textId="77777777" w:rsidR="00157903" w:rsidRDefault="00157903" w:rsidP="00415FF7">
      <w:pPr>
        <w:rPr>
          <w:rFonts w:ascii="Arial" w:hAnsi="Arial"/>
          <w:sz w:val="20"/>
          <w:szCs w:val="20"/>
        </w:rPr>
      </w:pPr>
    </w:p>
    <w:p w14:paraId="11BB60ED" w14:textId="77777777" w:rsidR="00157903" w:rsidRDefault="00157903" w:rsidP="00415FF7">
      <w:pPr>
        <w:rPr>
          <w:rFonts w:ascii="Arial" w:hAnsi="Arial"/>
          <w:sz w:val="20"/>
          <w:szCs w:val="20"/>
        </w:rPr>
      </w:pPr>
    </w:p>
    <w:p w14:paraId="5C822B81" w14:textId="77777777" w:rsidR="00157903" w:rsidRDefault="00157903" w:rsidP="00415FF7">
      <w:pPr>
        <w:rPr>
          <w:rFonts w:ascii="Arial" w:hAnsi="Arial"/>
          <w:sz w:val="20"/>
          <w:szCs w:val="20"/>
        </w:rPr>
      </w:pPr>
    </w:p>
    <w:p w14:paraId="08CBD1AD" w14:textId="77777777" w:rsidR="00157903" w:rsidRDefault="00157903" w:rsidP="00415FF7">
      <w:pPr>
        <w:rPr>
          <w:rFonts w:ascii="Arial" w:hAnsi="Arial"/>
          <w:sz w:val="20"/>
          <w:szCs w:val="20"/>
        </w:rPr>
      </w:pPr>
    </w:p>
    <w:p w14:paraId="0E379D36" w14:textId="77777777" w:rsidR="00157903" w:rsidRDefault="00157903" w:rsidP="00415FF7">
      <w:pPr>
        <w:rPr>
          <w:rFonts w:ascii="Arial" w:hAnsi="Arial"/>
          <w:sz w:val="20"/>
          <w:szCs w:val="20"/>
        </w:rPr>
      </w:pPr>
    </w:p>
    <w:p w14:paraId="0696DF69" w14:textId="77777777" w:rsidR="00157903" w:rsidRDefault="00157903" w:rsidP="00415FF7">
      <w:pPr>
        <w:rPr>
          <w:rFonts w:ascii="Arial" w:hAnsi="Arial"/>
          <w:sz w:val="20"/>
          <w:szCs w:val="20"/>
        </w:rPr>
      </w:pPr>
    </w:p>
    <w:p w14:paraId="65057ADC" w14:textId="77777777" w:rsidR="00157903" w:rsidRDefault="00157903" w:rsidP="00415FF7">
      <w:pPr>
        <w:rPr>
          <w:rFonts w:ascii="Arial" w:hAnsi="Arial"/>
          <w:sz w:val="20"/>
          <w:szCs w:val="20"/>
        </w:rPr>
      </w:pPr>
    </w:p>
    <w:p w14:paraId="2E9D6EB0" w14:textId="77777777" w:rsidR="00157903" w:rsidRPr="00DB658A" w:rsidRDefault="00157903" w:rsidP="00415FF7">
      <w:pPr>
        <w:rPr>
          <w:rFonts w:ascii="Arial" w:hAnsi="Arial"/>
          <w:sz w:val="20"/>
          <w:szCs w:val="20"/>
        </w:rPr>
      </w:pPr>
    </w:p>
    <w:p w14:paraId="68AC2702" w14:textId="77777777" w:rsidR="00415FF7" w:rsidRPr="00626C38" w:rsidRDefault="00415FF7" w:rsidP="00415FF7">
      <w:pPr>
        <w:rPr>
          <w:rFonts w:ascii="Arial" w:hAnsi="Arial"/>
          <w:b/>
          <w:i/>
          <w:sz w:val="20"/>
          <w:szCs w:val="20"/>
        </w:rPr>
      </w:pPr>
    </w:p>
    <w:p w14:paraId="2F616619" w14:textId="79052DD3" w:rsidR="00415FF7" w:rsidRDefault="0048152C" w:rsidP="00415FF7">
      <w:pPr>
        <w:rPr>
          <w:rFonts w:ascii="Arial" w:hAnsi="Arial"/>
          <w:sz w:val="20"/>
          <w:szCs w:val="20"/>
        </w:rPr>
      </w:pPr>
      <w:sdt>
        <w:sdtPr>
          <w:rPr>
            <w:rFonts w:ascii="Arial" w:hAnsi="Arial"/>
            <w:sz w:val="20"/>
            <w:szCs w:val="20"/>
          </w:rPr>
          <w:id w:val="-1558618627"/>
          <w14:checkbox>
            <w14:checked w14:val="0"/>
            <w14:checkedState w14:val="2612" w14:font="MS Gothic"/>
            <w14:uncheckedState w14:val="2610" w14:font="MS Gothic"/>
          </w14:checkbox>
        </w:sdtPr>
        <w:sdtEndPr/>
        <w:sdtContent>
          <w:r w:rsidR="00415FF7">
            <w:rPr>
              <w:rFonts w:ascii="MS Gothic" w:eastAsia="MS Gothic" w:hAnsi="MS Gothic" w:hint="eastAsia"/>
              <w:sz w:val="20"/>
              <w:szCs w:val="20"/>
            </w:rPr>
            <w:t>☐</w:t>
          </w:r>
        </w:sdtContent>
      </w:sdt>
      <w:r w:rsidR="00415FF7">
        <w:rPr>
          <w:rFonts w:ascii="Arial" w:hAnsi="Arial"/>
          <w:sz w:val="20"/>
          <w:szCs w:val="20"/>
        </w:rPr>
        <w:t xml:space="preserve">  Es liegt eine Vereinbarung zwischen unserem Dienstleister Firma</w:t>
      </w:r>
      <w:r w:rsidR="00415FF7">
        <w:rPr>
          <w:rFonts w:ascii="Arial" w:hAnsi="Arial"/>
          <w:sz w:val="20"/>
          <w:szCs w:val="20"/>
        </w:rPr>
        <w:object w:dxaOrig="225" w:dyaOrig="225" w14:anchorId="2D74D2E6">
          <v:shape id="_x0000_i1035" type="#_x0000_t75" style="width:250.2pt;height:18pt" o:ole="">
            <v:imagedata r:id="rId12" o:title=""/>
          </v:shape>
          <w:control r:id="rId14" w:name="TextBox11" w:shapeid="_x0000_i1035"/>
        </w:object>
      </w:r>
      <w:r w:rsidR="00415FF7">
        <w:rPr>
          <w:rFonts w:ascii="Arial" w:hAnsi="Arial"/>
          <w:sz w:val="20"/>
          <w:szCs w:val="20"/>
        </w:rPr>
        <w:t xml:space="preserve"> und uns vor, in welcher die Identitätsprüfung von unserem Sicherheitsbeauftragten (bzw. Stellvertreter)                </w:t>
      </w:r>
    </w:p>
    <w:p w14:paraId="469695EA" w14:textId="7DEA54C4" w:rsidR="00415FF7" w:rsidRDefault="0048152C" w:rsidP="00415FF7">
      <w:pPr>
        <w:rPr>
          <w:rFonts w:ascii="Arial" w:hAnsi="Arial"/>
          <w:sz w:val="20"/>
          <w:szCs w:val="20"/>
        </w:rPr>
      </w:pPr>
      <w:sdt>
        <w:sdtPr>
          <w:rPr>
            <w:rFonts w:ascii="Arial" w:hAnsi="Arial"/>
            <w:sz w:val="20"/>
            <w:szCs w:val="20"/>
          </w:rPr>
          <w:id w:val="-1603025439"/>
          <w14:checkbox>
            <w14:checked w14:val="0"/>
            <w14:checkedState w14:val="2612" w14:font="MS Gothic"/>
            <w14:uncheckedState w14:val="2610" w14:font="MS Gothic"/>
          </w14:checkbox>
        </w:sdtPr>
        <w:sdtEndPr/>
        <w:sdtContent>
          <w:r w:rsidR="00415FF7">
            <w:rPr>
              <w:rFonts w:ascii="MS Gothic" w:eastAsia="MS Gothic" w:hAnsi="MS Gothic" w:hint="eastAsia"/>
              <w:sz w:val="20"/>
              <w:szCs w:val="20"/>
            </w:rPr>
            <w:t>☐</w:t>
          </w:r>
        </w:sdtContent>
      </w:sdt>
      <w:r w:rsidR="00415FF7">
        <w:rPr>
          <w:rFonts w:ascii="Arial" w:hAnsi="Arial"/>
          <w:sz w:val="20"/>
          <w:szCs w:val="20"/>
        </w:rPr>
        <w:t xml:space="preserve"> Frau / </w:t>
      </w:r>
      <w:sdt>
        <w:sdtPr>
          <w:rPr>
            <w:rFonts w:ascii="Arial" w:hAnsi="Arial"/>
            <w:sz w:val="20"/>
            <w:szCs w:val="20"/>
          </w:rPr>
          <w:id w:val="-196394704"/>
          <w14:checkbox>
            <w14:checked w14:val="0"/>
            <w14:checkedState w14:val="2612" w14:font="MS Gothic"/>
            <w14:uncheckedState w14:val="2610" w14:font="MS Gothic"/>
          </w14:checkbox>
        </w:sdtPr>
        <w:sdtEndPr/>
        <w:sdtContent>
          <w:r w:rsidR="00415FF7">
            <w:rPr>
              <w:rFonts w:ascii="MS Gothic" w:eastAsia="MS Gothic" w:hAnsi="MS Gothic" w:hint="eastAsia"/>
              <w:sz w:val="20"/>
              <w:szCs w:val="20"/>
            </w:rPr>
            <w:t>☐</w:t>
          </w:r>
        </w:sdtContent>
      </w:sdt>
      <w:r w:rsidR="00415FF7">
        <w:rPr>
          <w:rFonts w:ascii="Arial" w:hAnsi="Arial"/>
          <w:sz w:val="20"/>
          <w:szCs w:val="20"/>
        </w:rPr>
        <w:t xml:space="preserve"> Herr </w:t>
      </w:r>
      <w:r w:rsidR="00415FF7">
        <w:rPr>
          <w:rFonts w:ascii="Arial" w:hAnsi="Arial"/>
          <w:sz w:val="20"/>
          <w:szCs w:val="20"/>
        </w:rPr>
        <w:object w:dxaOrig="225" w:dyaOrig="225" w14:anchorId="75CB7CD2">
          <v:shape id="_x0000_i1037" type="#_x0000_t75" style="width:250.2pt;height:18pt" o:ole="">
            <v:imagedata r:id="rId12" o:title=""/>
          </v:shape>
          <w:control r:id="rId15" w:name="TextBox12" w:shapeid="_x0000_i1037"/>
        </w:object>
      </w:r>
      <w:r w:rsidR="00415FF7">
        <w:rPr>
          <w:rFonts w:ascii="Arial" w:hAnsi="Arial"/>
          <w:sz w:val="20"/>
          <w:szCs w:val="20"/>
        </w:rPr>
        <w:t xml:space="preserve"> an den Dienstleister delegiert wurde. Beim Dienstleister führt </w:t>
      </w:r>
    </w:p>
    <w:p w14:paraId="1A01FAC4" w14:textId="68A34A1E" w:rsidR="00415FF7" w:rsidRDefault="0048152C" w:rsidP="00415FF7">
      <w:pPr>
        <w:rPr>
          <w:rFonts w:ascii="Arial" w:hAnsi="Arial"/>
          <w:sz w:val="20"/>
          <w:szCs w:val="20"/>
        </w:rPr>
      </w:pPr>
      <w:sdt>
        <w:sdtPr>
          <w:rPr>
            <w:rFonts w:ascii="Arial" w:hAnsi="Arial"/>
            <w:sz w:val="20"/>
            <w:szCs w:val="20"/>
          </w:rPr>
          <w:id w:val="412050260"/>
          <w14:checkbox>
            <w14:checked w14:val="0"/>
            <w14:checkedState w14:val="2612" w14:font="MS Gothic"/>
            <w14:uncheckedState w14:val="2610" w14:font="MS Gothic"/>
          </w14:checkbox>
        </w:sdtPr>
        <w:sdtEndPr/>
        <w:sdtContent>
          <w:r w:rsidR="00415FF7">
            <w:rPr>
              <w:rFonts w:ascii="MS Gothic" w:eastAsia="MS Gothic" w:hAnsi="MS Gothic" w:hint="eastAsia"/>
              <w:sz w:val="20"/>
              <w:szCs w:val="20"/>
            </w:rPr>
            <w:t>☐</w:t>
          </w:r>
        </w:sdtContent>
      </w:sdt>
      <w:r w:rsidR="00415FF7">
        <w:rPr>
          <w:rFonts w:ascii="Arial" w:hAnsi="Arial"/>
          <w:sz w:val="20"/>
          <w:szCs w:val="20"/>
        </w:rPr>
        <w:t xml:space="preserve"> Frau / </w:t>
      </w:r>
      <w:sdt>
        <w:sdtPr>
          <w:rPr>
            <w:rFonts w:ascii="Arial" w:hAnsi="Arial"/>
            <w:sz w:val="20"/>
            <w:szCs w:val="20"/>
          </w:rPr>
          <w:id w:val="-258679386"/>
          <w14:checkbox>
            <w14:checked w14:val="0"/>
            <w14:checkedState w14:val="2612" w14:font="MS Gothic"/>
            <w14:uncheckedState w14:val="2610" w14:font="MS Gothic"/>
          </w14:checkbox>
        </w:sdtPr>
        <w:sdtEndPr/>
        <w:sdtContent>
          <w:r w:rsidR="00415FF7">
            <w:rPr>
              <w:rFonts w:ascii="MS Gothic" w:eastAsia="MS Gothic" w:hAnsi="MS Gothic" w:hint="eastAsia"/>
              <w:sz w:val="20"/>
              <w:szCs w:val="20"/>
            </w:rPr>
            <w:t>☐</w:t>
          </w:r>
        </w:sdtContent>
      </w:sdt>
      <w:r w:rsidR="00415FF7">
        <w:rPr>
          <w:rFonts w:ascii="Arial" w:hAnsi="Arial"/>
          <w:sz w:val="20"/>
          <w:szCs w:val="20"/>
        </w:rPr>
        <w:t xml:space="preserve"> Herr </w:t>
      </w:r>
      <w:r w:rsidR="00415FF7">
        <w:rPr>
          <w:rFonts w:ascii="Arial" w:hAnsi="Arial"/>
          <w:sz w:val="20"/>
          <w:szCs w:val="20"/>
        </w:rPr>
        <w:object w:dxaOrig="225" w:dyaOrig="225" w14:anchorId="1A807821">
          <v:shape id="_x0000_i1039" type="#_x0000_t75" style="width:250.2pt;height:18pt" o:ole="">
            <v:imagedata r:id="rId12" o:title=""/>
          </v:shape>
          <w:control r:id="rId16" w:name="TextBox13" w:shapeid="_x0000_i1039"/>
        </w:object>
      </w:r>
      <w:r w:rsidR="00415FF7">
        <w:rPr>
          <w:rFonts w:ascii="Arial" w:hAnsi="Arial"/>
          <w:sz w:val="20"/>
          <w:szCs w:val="20"/>
        </w:rPr>
        <w:t xml:space="preserve"> (</w:t>
      </w:r>
      <w:r w:rsidR="00F82399">
        <w:rPr>
          <w:rFonts w:ascii="Arial" w:hAnsi="Arial"/>
          <w:sz w:val="20"/>
          <w:szCs w:val="20"/>
        </w:rPr>
        <w:t>zuverlässigkeitsüberprüfte</w:t>
      </w:r>
      <w:r w:rsidR="00415FF7">
        <w:rPr>
          <w:rFonts w:ascii="Arial" w:hAnsi="Arial"/>
          <w:sz w:val="20"/>
          <w:szCs w:val="20"/>
        </w:rPr>
        <w:t xml:space="preserve"> Person) die Identitätsprüfung durch und dokumentiert diese. Der Dienstleister bestätigt, dass </w:t>
      </w:r>
      <w:r w:rsidR="00415FF7" w:rsidRPr="00DB658A">
        <w:rPr>
          <w:rFonts w:ascii="Arial" w:hAnsi="Arial"/>
          <w:sz w:val="20"/>
          <w:szCs w:val="20"/>
        </w:rPr>
        <w:t xml:space="preserve">jeder Teilnehmer die Onlineschulungen in </w:t>
      </w:r>
      <w:r w:rsidR="00415FF7">
        <w:rPr>
          <w:rFonts w:ascii="Arial" w:hAnsi="Arial"/>
          <w:sz w:val="20"/>
          <w:szCs w:val="20"/>
        </w:rPr>
        <w:t xml:space="preserve">seinen </w:t>
      </w:r>
      <w:r w:rsidR="00415FF7" w:rsidRPr="00DB658A">
        <w:rPr>
          <w:rFonts w:ascii="Arial" w:hAnsi="Arial"/>
          <w:sz w:val="20"/>
          <w:szCs w:val="20"/>
        </w:rPr>
        <w:t>Unternehmensräumlichkeiten</w:t>
      </w:r>
      <w:r w:rsidR="00AB49A4">
        <w:rPr>
          <w:rFonts w:ascii="Arial" w:hAnsi="Arial"/>
          <w:sz w:val="20"/>
          <w:szCs w:val="20"/>
        </w:rPr>
        <w:t xml:space="preserve"> oder im Homeoffice</w:t>
      </w:r>
      <w:r w:rsidR="00415FF7" w:rsidRPr="00DB658A">
        <w:rPr>
          <w:rFonts w:ascii="Arial" w:hAnsi="Arial"/>
          <w:sz w:val="20"/>
          <w:szCs w:val="20"/>
        </w:rPr>
        <w:t xml:space="preserve"> durchführ</w:t>
      </w:r>
      <w:r w:rsidR="00415FF7">
        <w:rPr>
          <w:rFonts w:ascii="Arial" w:hAnsi="Arial"/>
          <w:sz w:val="20"/>
          <w:szCs w:val="20"/>
        </w:rPr>
        <w:t>t</w:t>
      </w:r>
      <w:r w:rsidR="00415FF7" w:rsidRPr="00DB658A">
        <w:rPr>
          <w:rFonts w:ascii="Arial" w:hAnsi="Arial"/>
          <w:sz w:val="20"/>
          <w:szCs w:val="20"/>
        </w:rPr>
        <w:t xml:space="preserve">. </w:t>
      </w:r>
    </w:p>
    <w:p w14:paraId="58FDF2FD" w14:textId="77777777" w:rsidR="00415FF7" w:rsidRDefault="00415FF7" w:rsidP="00415FF7">
      <w:pPr>
        <w:rPr>
          <w:rFonts w:ascii="Arial" w:hAnsi="Arial"/>
          <w:sz w:val="20"/>
          <w:szCs w:val="20"/>
        </w:rPr>
      </w:pPr>
    </w:p>
    <w:p w14:paraId="215FC02F" w14:textId="52480752" w:rsidR="00415FF7" w:rsidRDefault="0048152C" w:rsidP="00415FF7">
      <w:pPr>
        <w:ind w:left="709" w:firstLine="709"/>
        <w:rPr>
          <w:rFonts w:ascii="Arial" w:hAnsi="Arial"/>
          <w:sz w:val="20"/>
          <w:szCs w:val="20"/>
        </w:rPr>
      </w:pPr>
      <w:sdt>
        <w:sdtPr>
          <w:rPr>
            <w:rFonts w:ascii="Arial" w:hAnsi="Arial"/>
            <w:sz w:val="20"/>
            <w:szCs w:val="20"/>
          </w:rPr>
          <w:id w:val="-2034642161"/>
          <w14:checkbox>
            <w14:checked w14:val="1"/>
            <w14:checkedState w14:val="2612" w14:font="MS Gothic"/>
            <w14:uncheckedState w14:val="2610" w14:font="MS Gothic"/>
          </w14:checkbox>
        </w:sdtPr>
        <w:sdtEndPr/>
        <w:sdtContent>
          <w:r w:rsidR="007D0094">
            <w:rPr>
              <w:rFonts w:ascii="MS Gothic" w:eastAsia="MS Gothic" w:hAnsi="MS Gothic" w:hint="eastAsia"/>
              <w:sz w:val="20"/>
              <w:szCs w:val="20"/>
            </w:rPr>
            <w:t>☒</w:t>
          </w:r>
        </w:sdtContent>
      </w:sdt>
      <w:r w:rsidR="00415FF7">
        <w:rPr>
          <w:rFonts w:ascii="Arial" w:hAnsi="Arial"/>
          <w:sz w:val="20"/>
          <w:szCs w:val="20"/>
        </w:rPr>
        <w:t xml:space="preserve"> Vereinbarung liegt in der Anlage bei.</w:t>
      </w:r>
    </w:p>
    <w:p w14:paraId="715C909B" w14:textId="77777777" w:rsidR="00D440D4" w:rsidRDefault="0048152C" w:rsidP="00157903">
      <w:pPr>
        <w:ind w:left="709" w:firstLine="709"/>
        <w:rPr>
          <w:rFonts w:ascii="Arial" w:hAnsi="Arial"/>
          <w:sz w:val="20"/>
          <w:szCs w:val="20"/>
        </w:rPr>
      </w:pPr>
      <w:sdt>
        <w:sdtPr>
          <w:rPr>
            <w:rFonts w:ascii="Arial" w:hAnsi="Arial"/>
            <w:sz w:val="20"/>
            <w:szCs w:val="20"/>
          </w:rPr>
          <w:id w:val="-1021621875"/>
          <w14:checkbox>
            <w14:checked w14:val="0"/>
            <w14:checkedState w14:val="2612" w14:font="MS Gothic"/>
            <w14:uncheckedState w14:val="2610" w14:font="MS Gothic"/>
          </w14:checkbox>
        </w:sdtPr>
        <w:sdtEndPr/>
        <w:sdtContent>
          <w:r w:rsidR="00415FF7">
            <w:rPr>
              <w:rFonts w:ascii="MS Gothic" w:eastAsia="MS Gothic" w:hAnsi="MS Gothic" w:hint="eastAsia"/>
              <w:sz w:val="20"/>
              <w:szCs w:val="20"/>
            </w:rPr>
            <w:t>☐</w:t>
          </w:r>
        </w:sdtContent>
      </w:sdt>
      <w:r w:rsidR="00415FF7">
        <w:rPr>
          <w:rFonts w:ascii="Arial" w:hAnsi="Arial"/>
          <w:sz w:val="20"/>
          <w:szCs w:val="20"/>
        </w:rPr>
        <w:t xml:space="preserve"> Vereinbarung liegt FR8 bereits vor.</w:t>
      </w:r>
    </w:p>
    <w:p w14:paraId="072479BB" w14:textId="77777777" w:rsidR="00D440D4" w:rsidRDefault="00D440D4" w:rsidP="00415FF7">
      <w:pPr>
        <w:rPr>
          <w:rFonts w:ascii="Arial" w:hAnsi="Arial"/>
          <w:sz w:val="20"/>
          <w:szCs w:val="20"/>
        </w:rPr>
      </w:pPr>
    </w:p>
    <w:p w14:paraId="1D5EB24F" w14:textId="77777777" w:rsidR="00415FF7" w:rsidRDefault="00415FF7" w:rsidP="00415FF7">
      <w:pPr>
        <w:rPr>
          <w:rFonts w:ascii="Arial" w:hAnsi="Arial"/>
          <w:sz w:val="20"/>
          <w:szCs w:val="20"/>
        </w:rPr>
      </w:pPr>
      <w:r>
        <w:rPr>
          <w:rFonts w:ascii="Arial" w:hAnsi="Arial"/>
          <w:sz w:val="20"/>
          <w:szCs w:val="20"/>
        </w:rPr>
        <w:t>ODER</w:t>
      </w:r>
    </w:p>
    <w:p w14:paraId="54EB3D17" w14:textId="77777777" w:rsidR="00415FF7" w:rsidRDefault="00415FF7" w:rsidP="00415FF7">
      <w:pPr>
        <w:rPr>
          <w:rFonts w:ascii="Arial" w:hAnsi="Arial"/>
          <w:sz w:val="20"/>
          <w:szCs w:val="20"/>
        </w:rPr>
      </w:pPr>
    </w:p>
    <w:p w14:paraId="5F9384A1" w14:textId="60A08139" w:rsidR="00415FF7" w:rsidRDefault="0048152C" w:rsidP="00415FF7">
      <w:pPr>
        <w:rPr>
          <w:rFonts w:ascii="Arial" w:hAnsi="Arial"/>
          <w:sz w:val="20"/>
          <w:szCs w:val="20"/>
        </w:rPr>
      </w:pPr>
      <w:sdt>
        <w:sdtPr>
          <w:rPr>
            <w:rFonts w:ascii="Arial" w:hAnsi="Arial"/>
            <w:sz w:val="20"/>
            <w:szCs w:val="20"/>
          </w:rPr>
          <w:id w:val="103544175"/>
          <w14:checkbox>
            <w14:checked w14:val="0"/>
            <w14:checkedState w14:val="2612" w14:font="MS Gothic"/>
            <w14:uncheckedState w14:val="2610" w14:font="MS Gothic"/>
          </w14:checkbox>
        </w:sdtPr>
        <w:sdtEndPr/>
        <w:sdtContent>
          <w:r w:rsidR="00415FF7">
            <w:rPr>
              <w:rFonts w:ascii="MS Gothic" w:eastAsia="MS Gothic" w:hAnsi="MS Gothic" w:hint="eastAsia"/>
              <w:sz w:val="20"/>
              <w:szCs w:val="20"/>
            </w:rPr>
            <w:t>☐</w:t>
          </w:r>
        </w:sdtContent>
      </w:sdt>
      <w:r w:rsidR="00415FF7">
        <w:rPr>
          <w:rFonts w:ascii="Arial" w:hAnsi="Arial"/>
          <w:sz w:val="20"/>
          <w:szCs w:val="20"/>
        </w:rPr>
        <w:t xml:space="preserve"> </w:t>
      </w:r>
      <w:r w:rsidR="00415FF7" w:rsidRPr="00DB658A">
        <w:rPr>
          <w:rFonts w:ascii="Arial" w:hAnsi="Arial"/>
          <w:sz w:val="20"/>
          <w:szCs w:val="20"/>
        </w:rPr>
        <w:t>Hiermit beauftragen wir die FR8 solutions mit der Überprüfung der Teilnehmer</w:t>
      </w:r>
      <w:r w:rsidR="004C3FCE">
        <w:rPr>
          <w:rFonts w:ascii="Arial" w:hAnsi="Arial"/>
          <w:sz w:val="20"/>
          <w:szCs w:val="20"/>
        </w:rPr>
        <w:t>/in</w:t>
      </w:r>
      <w:r w:rsidR="00415FF7">
        <w:rPr>
          <w:rFonts w:ascii="Arial" w:hAnsi="Arial"/>
          <w:sz w:val="20"/>
          <w:szCs w:val="20"/>
        </w:rPr>
        <w:t>.</w:t>
      </w:r>
      <w:r w:rsidR="00415FF7" w:rsidRPr="00DB658A">
        <w:rPr>
          <w:rFonts w:ascii="Arial" w:hAnsi="Arial"/>
          <w:sz w:val="20"/>
          <w:szCs w:val="20"/>
        </w:rPr>
        <w:t xml:space="preserve"> FR8 solutions GmbH </w:t>
      </w:r>
      <w:r w:rsidR="00415FF7">
        <w:rPr>
          <w:rFonts w:ascii="Arial" w:hAnsi="Arial"/>
          <w:sz w:val="20"/>
          <w:szCs w:val="20"/>
        </w:rPr>
        <w:t xml:space="preserve">soll die Identität jedes </w:t>
      </w:r>
      <w:r w:rsidR="00415FF7" w:rsidRPr="00DB658A">
        <w:rPr>
          <w:rFonts w:ascii="Arial" w:hAnsi="Arial"/>
          <w:sz w:val="20"/>
          <w:szCs w:val="20"/>
        </w:rPr>
        <w:t xml:space="preserve">Schulungsteilnehmers via Videokamera (Skype) überprüfen. </w:t>
      </w:r>
    </w:p>
    <w:p w14:paraId="3953F632" w14:textId="3886F31F" w:rsidR="00415FF7" w:rsidRDefault="00415FF7" w:rsidP="00415FF7">
      <w:pPr>
        <w:rPr>
          <w:rFonts w:ascii="Arial" w:hAnsi="Arial"/>
          <w:sz w:val="20"/>
          <w:szCs w:val="20"/>
        </w:rPr>
      </w:pPr>
      <w:r w:rsidRPr="00DB658A">
        <w:rPr>
          <w:rFonts w:ascii="Arial" w:hAnsi="Arial"/>
          <w:sz w:val="20"/>
          <w:szCs w:val="20"/>
        </w:rPr>
        <w:t xml:space="preserve">Die Überprüfung wird mit </w:t>
      </w:r>
      <w:r w:rsidR="00566B3B">
        <w:rPr>
          <w:rFonts w:ascii="Arial" w:hAnsi="Arial"/>
          <w:sz w:val="20"/>
          <w:szCs w:val="20"/>
        </w:rPr>
        <w:t>2</w:t>
      </w:r>
      <w:r w:rsidR="004C3FCE">
        <w:rPr>
          <w:rFonts w:ascii="Arial" w:hAnsi="Arial"/>
          <w:sz w:val="20"/>
          <w:szCs w:val="20"/>
        </w:rPr>
        <w:t>5</w:t>
      </w:r>
      <w:r>
        <w:rPr>
          <w:rFonts w:ascii="Arial" w:hAnsi="Arial"/>
          <w:sz w:val="20"/>
          <w:szCs w:val="20"/>
        </w:rPr>
        <w:t>,00</w:t>
      </w:r>
      <w:r w:rsidRPr="00DB658A">
        <w:rPr>
          <w:rFonts w:ascii="Arial" w:hAnsi="Arial"/>
          <w:sz w:val="20"/>
          <w:szCs w:val="20"/>
        </w:rPr>
        <w:t xml:space="preserve"> EUR </w:t>
      </w:r>
      <w:r w:rsidR="004C3FCE">
        <w:rPr>
          <w:rFonts w:ascii="Arial" w:hAnsi="Arial"/>
          <w:sz w:val="20"/>
          <w:szCs w:val="20"/>
        </w:rPr>
        <w:t>netto</w:t>
      </w:r>
      <w:r w:rsidRPr="00DB658A">
        <w:rPr>
          <w:rFonts w:ascii="Arial" w:hAnsi="Arial"/>
          <w:sz w:val="20"/>
          <w:szCs w:val="20"/>
        </w:rPr>
        <w:t xml:space="preserve">/Teilnehmer gesondert in Rechnung gestellt. </w:t>
      </w:r>
    </w:p>
    <w:p w14:paraId="6518B09B" w14:textId="77777777" w:rsidR="00E508C4" w:rsidRPr="00DB658A" w:rsidRDefault="00E508C4" w:rsidP="00415FF7">
      <w:pPr>
        <w:rPr>
          <w:rFonts w:ascii="Arial" w:hAnsi="Arial"/>
          <w:sz w:val="20"/>
          <w:szCs w:val="20"/>
        </w:rPr>
      </w:pPr>
    </w:p>
    <w:p w14:paraId="7F3C1F58" w14:textId="77777777" w:rsidR="00415FF7" w:rsidRDefault="00415FF7" w:rsidP="00415FF7">
      <w:pPr>
        <w:rPr>
          <w:rFonts w:ascii="Arial" w:hAnsi="Arial" w:cs="Arial"/>
          <w:sz w:val="20"/>
          <w:szCs w:val="20"/>
        </w:rPr>
      </w:pPr>
    </w:p>
    <w:p w14:paraId="408B6888" w14:textId="77777777" w:rsidR="00415FF7" w:rsidRDefault="00415FF7" w:rsidP="00415FF7">
      <w:pPr>
        <w:pStyle w:val="Untertitel"/>
      </w:pPr>
      <w:r w:rsidRPr="000E54F8">
        <w:t>Ablauf bei Identitätsfeststellung via Skype durch FR8</w:t>
      </w:r>
    </w:p>
    <w:p w14:paraId="38DE0B41" w14:textId="77777777" w:rsidR="004C3FCE" w:rsidRDefault="004C3FCE" w:rsidP="004C3FCE">
      <w:pPr>
        <w:rPr>
          <w:rFonts w:ascii="Arial" w:hAnsi="Arial"/>
          <w:sz w:val="20"/>
          <w:szCs w:val="20"/>
        </w:rPr>
      </w:pPr>
      <w:r>
        <w:rPr>
          <w:rFonts w:ascii="Arial" w:hAnsi="Arial"/>
          <w:sz w:val="20"/>
          <w:szCs w:val="20"/>
        </w:rPr>
        <w:t xml:space="preserve">Der/die Schulungsteilnehmer/in schickt via Skype eine Kontaktanfrage an die skype Adresse wbt.fr8solutions. </w:t>
      </w:r>
      <w:r>
        <w:rPr>
          <w:rFonts w:ascii="Arial" w:hAnsi="Arial"/>
          <w:sz w:val="20"/>
          <w:szCs w:val="20"/>
        </w:rPr>
        <w:br/>
        <w:t>FR8 bestätigt die Kontaktanfrage und meldet sich umgehend via Skype mit einem Videoanruf zurück. Der/die Schulungsteilnehmer/in nimmt den Videoanruf an und aktiviert ebenfalls die Videokamera. Der/die Schulungsteilnehmer/in zeigt seinen/ihren gültigen Personalausweis in die Kamera. FR8 prüft, ob diese Person mit dem Ausweis identisch und in der o.g. Teilnehmerliste genannt ist. Bei positivem ID-Check wird der/die Teilnehmer/in für die Onlineschulung freigeschaltet und muss mit dieser umgehend beginnen.</w:t>
      </w:r>
    </w:p>
    <w:p w14:paraId="39629C13" w14:textId="77777777" w:rsidR="004C3FCE" w:rsidRDefault="004C3FCE" w:rsidP="004C3FCE">
      <w:pPr>
        <w:rPr>
          <w:rFonts w:ascii="Arial" w:hAnsi="Arial"/>
          <w:sz w:val="20"/>
          <w:szCs w:val="20"/>
        </w:rPr>
      </w:pPr>
      <w:r>
        <w:rPr>
          <w:rFonts w:ascii="Arial" w:hAnsi="Arial"/>
          <w:sz w:val="20"/>
          <w:szCs w:val="20"/>
        </w:rPr>
        <w:t xml:space="preserve">Der Onlinezugang wird am Ende des Schulungstages deaktiviert. </w:t>
      </w:r>
      <w:bookmarkStart w:id="7" w:name="_Hlk110000611"/>
      <w:r>
        <w:rPr>
          <w:rFonts w:ascii="Arial" w:hAnsi="Arial"/>
          <w:sz w:val="20"/>
          <w:szCs w:val="20"/>
        </w:rPr>
        <w:t>Eine Reaktivierung setzt eine neue Identitätsfeststellung voraus, die jeweils in Rechnung gestellt wird.</w:t>
      </w:r>
    </w:p>
    <w:bookmarkEnd w:id="7"/>
    <w:p w14:paraId="5F18E36C" w14:textId="77777777" w:rsidR="00415FF7" w:rsidRDefault="00415FF7" w:rsidP="00415FF7">
      <w:pPr>
        <w:rPr>
          <w:rFonts w:ascii="Arial" w:hAnsi="Arial" w:cs="Arial"/>
          <w:sz w:val="20"/>
          <w:szCs w:val="20"/>
        </w:rPr>
      </w:pPr>
    </w:p>
    <w:p w14:paraId="58D99F64" w14:textId="6DF361BB" w:rsidR="00415FF7" w:rsidRDefault="00415FF7" w:rsidP="00415FF7">
      <w:pPr>
        <w:rPr>
          <w:rFonts w:ascii="Arial" w:hAnsi="Arial" w:cs="Arial"/>
          <w:sz w:val="20"/>
          <w:szCs w:val="20"/>
        </w:rPr>
      </w:pPr>
      <w:r w:rsidRPr="00366569">
        <w:rPr>
          <w:rFonts w:ascii="Arial" w:hAnsi="Arial" w:cs="Arial"/>
          <w:sz w:val="20"/>
          <w:szCs w:val="20"/>
        </w:rPr>
        <w:t xml:space="preserve">Diese Erklärung gilt </w:t>
      </w:r>
      <w:r>
        <w:rPr>
          <w:rFonts w:ascii="Arial" w:hAnsi="Arial" w:cs="Arial"/>
          <w:sz w:val="20"/>
          <w:szCs w:val="20"/>
        </w:rPr>
        <w:t>nur für die gemäß Teilnehmerliste angemeldeten Schulungsteilnehmer</w:t>
      </w:r>
      <w:r w:rsidR="004C3FCE">
        <w:rPr>
          <w:rFonts w:ascii="Arial" w:hAnsi="Arial" w:cs="Arial"/>
          <w:sz w:val="20"/>
          <w:szCs w:val="20"/>
        </w:rPr>
        <w:t>/innen</w:t>
      </w:r>
      <w:r>
        <w:rPr>
          <w:rFonts w:ascii="Arial" w:hAnsi="Arial" w:cs="Arial"/>
          <w:sz w:val="20"/>
          <w:szCs w:val="20"/>
        </w:rPr>
        <w:t>.</w:t>
      </w:r>
    </w:p>
    <w:p w14:paraId="2FC4B484" w14:textId="77777777" w:rsidR="00415FF7" w:rsidRDefault="00415FF7" w:rsidP="00415FF7">
      <w:pPr>
        <w:rPr>
          <w:rFonts w:ascii="Arial" w:hAnsi="Arial" w:cs="Arial"/>
          <w:sz w:val="20"/>
          <w:szCs w:val="20"/>
        </w:rPr>
      </w:pPr>
    </w:p>
    <w:p w14:paraId="3B5CD64E" w14:textId="77777777" w:rsidR="000608D9" w:rsidRDefault="00415FF7" w:rsidP="000608D9">
      <w:pPr>
        <w:rPr>
          <w:rFonts w:ascii="Arial" w:hAnsi="Arial" w:cs="Arial"/>
          <w:sz w:val="20"/>
          <w:szCs w:val="20"/>
        </w:rPr>
      </w:pPr>
      <w:r>
        <w:rPr>
          <w:rFonts w:ascii="Arial" w:hAnsi="Arial" w:cs="Arial"/>
          <w:sz w:val="20"/>
          <w:szCs w:val="20"/>
        </w:rPr>
        <w:t>Bitte beachten Sie, dass die Online-Zugänge ab Freischaltung 3 Monate aktiv sind</w:t>
      </w:r>
      <w:r w:rsidR="000608D9">
        <w:rPr>
          <w:rFonts w:ascii="Arial" w:hAnsi="Arial" w:cs="Arial"/>
          <w:sz w:val="20"/>
          <w:szCs w:val="20"/>
        </w:rPr>
        <w:t>, außer bei ID-Check durch FR8 solutions GmbH.</w:t>
      </w:r>
    </w:p>
    <w:p w14:paraId="284E0917" w14:textId="7396525D" w:rsidR="00415FF7" w:rsidRDefault="00415FF7" w:rsidP="00415FF7">
      <w:pPr>
        <w:rPr>
          <w:rFonts w:ascii="Arial" w:hAnsi="Arial" w:cs="Arial"/>
          <w:sz w:val="20"/>
          <w:szCs w:val="20"/>
        </w:rPr>
      </w:pPr>
    </w:p>
    <w:p w14:paraId="54BF88BA" w14:textId="77777777" w:rsidR="00415FF7" w:rsidRDefault="00415FF7" w:rsidP="00415FF7">
      <w:pPr>
        <w:rPr>
          <w:rFonts w:ascii="Arial" w:hAnsi="Arial" w:cs="Arial"/>
          <w:sz w:val="20"/>
          <w:szCs w:val="20"/>
        </w:rPr>
      </w:pPr>
    </w:p>
    <w:p w14:paraId="52ED2B73" w14:textId="77777777" w:rsidR="00415FF7" w:rsidRDefault="00415FF7" w:rsidP="00415FF7">
      <w:pPr>
        <w:rPr>
          <w:rFonts w:ascii="Arial" w:hAnsi="Arial" w:cs="Arial"/>
          <w:b/>
          <w:sz w:val="20"/>
          <w:szCs w:val="20"/>
        </w:rPr>
      </w:pPr>
    </w:p>
    <w:p w14:paraId="6FA8B97C" w14:textId="77777777" w:rsidR="00415FF7" w:rsidRDefault="00415FF7" w:rsidP="00415FF7">
      <w:pPr>
        <w:rPr>
          <w:rFonts w:ascii="Arial" w:hAnsi="Arial" w:cs="Arial"/>
          <w:b/>
          <w:sz w:val="20"/>
          <w:szCs w:val="20"/>
        </w:rPr>
      </w:pPr>
    </w:p>
    <w:p w14:paraId="36E0BAAA" w14:textId="77777777" w:rsidR="00415FF7" w:rsidRDefault="00415FF7" w:rsidP="00415FF7">
      <w:pPr>
        <w:rPr>
          <w:rFonts w:ascii="Arial" w:hAnsi="Arial" w:cs="Arial"/>
          <w:b/>
          <w:sz w:val="20"/>
          <w:szCs w:val="20"/>
        </w:rPr>
      </w:pPr>
      <w:r w:rsidRPr="00956F78">
        <w:rPr>
          <w:rFonts w:ascii="Arial" w:hAnsi="Arial" w:cs="Arial"/>
          <w:b/>
          <w:u w:val="single"/>
        </w:rPr>
        <w:fldChar w:fldCharType="begin">
          <w:ffData>
            <w:name w:val="Text49"/>
            <w:enabled/>
            <w:calcOnExit w:val="0"/>
            <w:textInput/>
          </w:ffData>
        </w:fldChar>
      </w:r>
      <w:bookmarkStart w:id="8" w:name="Text49"/>
      <w:r w:rsidRPr="00956F78">
        <w:rPr>
          <w:rFonts w:ascii="Arial" w:hAnsi="Arial" w:cs="Arial"/>
          <w:b/>
          <w:u w:val="single"/>
        </w:rPr>
        <w:instrText xml:space="preserve"> FORMTEXT </w:instrText>
      </w:r>
      <w:r w:rsidRPr="00956F78">
        <w:rPr>
          <w:rFonts w:ascii="Arial" w:hAnsi="Arial" w:cs="Arial"/>
          <w:b/>
          <w:u w:val="single"/>
        </w:rPr>
      </w:r>
      <w:r w:rsidRPr="00956F78">
        <w:rPr>
          <w:rFonts w:ascii="Arial" w:hAnsi="Arial" w:cs="Arial"/>
          <w:b/>
          <w:u w:val="single"/>
        </w:rPr>
        <w:fldChar w:fldCharType="separate"/>
      </w:r>
      <w:r w:rsidRPr="00956F78">
        <w:rPr>
          <w:rFonts w:ascii="Arial" w:hAnsi="Arial" w:cs="Arial"/>
          <w:b/>
          <w:noProof/>
          <w:u w:val="single"/>
        </w:rPr>
        <w:t> </w:t>
      </w:r>
      <w:r w:rsidRPr="00956F78">
        <w:rPr>
          <w:rFonts w:ascii="Arial" w:hAnsi="Arial" w:cs="Arial"/>
          <w:b/>
          <w:noProof/>
          <w:u w:val="single"/>
        </w:rPr>
        <w:t> </w:t>
      </w:r>
      <w:r w:rsidRPr="00956F78">
        <w:rPr>
          <w:rFonts w:ascii="Arial" w:hAnsi="Arial" w:cs="Arial"/>
          <w:b/>
          <w:noProof/>
          <w:u w:val="single"/>
        </w:rPr>
        <w:t> </w:t>
      </w:r>
      <w:r w:rsidRPr="00956F78">
        <w:rPr>
          <w:rFonts w:ascii="Arial" w:hAnsi="Arial" w:cs="Arial"/>
          <w:b/>
          <w:noProof/>
          <w:u w:val="single"/>
        </w:rPr>
        <w:t> </w:t>
      </w:r>
      <w:r w:rsidRPr="00956F78">
        <w:rPr>
          <w:rFonts w:ascii="Arial" w:hAnsi="Arial" w:cs="Arial"/>
          <w:b/>
          <w:noProof/>
          <w:u w:val="single"/>
        </w:rPr>
        <w:t> </w:t>
      </w:r>
      <w:r w:rsidRPr="00956F78">
        <w:rPr>
          <w:rFonts w:ascii="Arial" w:hAnsi="Arial" w:cs="Arial"/>
          <w:b/>
          <w:u w:val="single"/>
        </w:rPr>
        <w:fldChar w:fldCharType="end"/>
      </w:r>
      <w:bookmarkEnd w:id="8"/>
      <w:r>
        <w:rPr>
          <w:rFonts w:ascii="Arial" w:hAnsi="Arial" w:cs="Arial"/>
          <w:b/>
          <w:sz w:val="20"/>
          <w:szCs w:val="20"/>
        </w:rPr>
        <w:t>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6665E5E5" w14:textId="77777777" w:rsidR="00415FF7" w:rsidRDefault="00415FF7" w:rsidP="00415FF7">
      <w:pPr>
        <w:rPr>
          <w:rFonts w:ascii="Arial" w:hAnsi="Arial" w:cs="Arial"/>
          <w:b/>
          <w:sz w:val="20"/>
          <w:szCs w:val="20"/>
        </w:rPr>
      </w:pPr>
      <w:r w:rsidRPr="00C830C3">
        <w:rPr>
          <w:rFonts w:ascii="Arial" w:hAnsi="Arial" w:cs="Arial"/>
          <w:sz w:val="16"/>
          <w:szCs w:val="16"/>
        </w:rPr>
        <w:t>Ort / Datum</w:t>
      </w:r>
    </w:p>
    <w:p w14:paraId="6E316FBC" w14:textId="77777777" w:rsidR="00415FF7" w:rsidRDefault="00415FF7" w:rsidP="00415FF7">
      <w:pPr>
        <w:ind w:firstLine="709"/>
        <w:rPr>
          <w:rFonts w:ascii="Arial" w:hAnsi="Arial" w:cs="Arial"/>
          <w:sz w:val="20"/>
          <w:szCs w:val="20"/>
        </w:rPr>
      </w:pPr>
      <w:r>
        <w:rPr>
          <w:rFonts w:ascii="Arial" w:hAnsi="Arial" w:cs="Arial"/>
          <w:sz w:val="16"/>
          <w:szCs w:val="16"/>
        </w:rPr>
        <w:t xml:space="preserve">       </w:t>
      </w:r>
      <w:r w:rsidRPr="00C830C3">
        <w:rPr>
          <w:rFonts w:ascii="Arial" w:hAnsi="Arial" w:cs="Arial"/>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9986E90" w14:textId="77777777" w:rsidR="00415FF7" w:rsidRDefault="00415FF7" w:rsidP="00415FF7">
      <w:pPr>
        <w:ind w:firstLine="709"/>
        <w:rPr>
          <w:rFonts w:ascii="Arial" w:hAnsi="Arial" w:cs="Arial"/>
          <w:sz w:val="16"/>
          <w:szCs w:val="16"/>
        </w:rPr>
      </w:pPr>
    </w:p>
    <w:p w14:paraId="67D68079" w14:textId="77777777" w:rsidR="00415FF7" w:rsidRDefault="00415FF7" w:rsidP="00415FF7">
      <w:pPr>
        <w:ind w:firstLine="709"/>
        <w:rPr>
          <w:rFonts w:ascii="Arial" w:hAnsi="Arial" w:cs="Arial"/>
          <w:sz w:val="16"/>
          <w:szCs w:val="16"/>
        </w:rPr>
      </w:pPr>
    </w:p>
    <w:p w14:paraId="2B0B8D08" w14:textId="77777777" w:rsidR="00415FF7" w:rsidRPr="00C830C3" w:rsidRDefault="00415FF7" w:rsidP="00415FF7">
      <w:pPr>
        <w:ind w:firstLine="709"/>
        <w:rPr>
          <w:rFonts w:ascii="Arial" w:hAnsi="Arial" w:cs="Arial"/>
          <w:sz w:val="16"/>
          <w:szCs w:val="16"/>
        </w:rPr>
      </w:pPr>
    </w:p>
    <w:p w14:paraId="752E3509" w14:textId="77777777" w:rsidR="00415FF7" w:rsidRPr="00C830C3" w:rsidRDefault="00415FF7" w:rsidP="00415FF7">
      <w:pPr>
        <w:ind w:left="4963" w:firstLine="709"/>
        <w:rPr>
          <w:rFonts w:ascii="Arial" w:hAnsi="Arial" w:cs="Arial"/>
          <w:sz w:val="16"/>
          <w:szCs w:val="16"/>
        </w:rPr>
      </w:pPr>
    </w:p>
    <w:p w14:paraId="08B57EE7" w14:textId="77777777" w:rsidR="00415FF7" w:rsidRDefault="00415FF7" w:rsidP="00415FF7">
      <w:pPr>
        <w:rPr>
          <w:rFonts w:ascii="Arial" w:hAnsi="Arial" w:cs="Arial"/>
          <w:b/>
          <w:sz w:val="20"/>
          <w:szCs w:val="20"/>
        </w:rPr>
      </w:pPr>
      <w:r>
        <w:rPr>
          <w:rFonts w:ascii="Arial" w:hAnsi="Arial" w:cs="Arial"/>
          <w:b/>
          <w:sz w:val="20"/>
          <w:szCs w:val="20"/>
        </w:rPr>
        <w:t>_________________________</w:t>
      </w:r>
      <w:r w:rsidRPr="00804CA7">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b/>
          <w:sz w:val="20"/>
          <w:szCs w:val="20"/>
        </w:rPr>
        <w:t>________________________________________</w:t>
      </w:r>
    </w:p>
    <w:p w14:paraId="35D2154C" w14:textId="77777777" w:rsidR="00415FF7" w:rsidRDefault="00415FF7" w:rsidP="00415FF7">
      <w:r>
        <w:rPr>
          <w:rFonts w:ascii="Arial" w:hAnsi="Arial" w:cs="Arial"/>
          <w:sz w:val="16"/>
          <w:szCs w:val="16"/>
        </w:rPr>
        <w:t>Firmens</w:t>
      </w:r>
      <w:r w:rsidRPr="00C830C3">
        <w:rPr>
          <w:rFonts w:ascii="Arial" w:hAnsi="Arial" w:cs="Arial"/>
          <w:sz w:val="16"/>
          <w:szCs w:val="16"/>
        </w:rPr>
        <w:t xml:space="preserve">tempel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830C3">
        <w:rPr>
          <w:rFonts w:ascii="Arial" w:hAnsi="Arial" w:cs="Arial"/>
          <w:sz w:val="16"/>
          <w:szCs w:val="16"/>
        </w:rPr>
        <w:t xml:space="preserve">Unterschrift des </w:t>
      </w:r>
      <w:r>
        <w:rPr>
          <w:rFonts w:ascii="Arial" w:hAnsi="Arial" w:cs="Arial"/>
          <w:sz w:val="16"/>
          <w:szCs w:val="16"/>
        </w:rPr>
        <w:t>Luftsicherheitsbeauftragten / Stellvertreter</w:t>
      </w:r>
    </w:p>
    <w:p w14:paraId="7FD47899" w14:textId="77777777" w:rsidR="00CD28F7" w:rsidRDefault="00CD28F7" w:rsidP="00415FF7">
      <w:pPr>
        <w:pStyle w:val="S1-Verdana12"/>
        <w:spacing w:before="210" w:after="210"/>
        <w:ind w:left="360"/>
      </w:pPr>
    </w:p>
    <w:p w14:paraId="5787D2FC" w14:textId="657964EC" w:rsidR="000F11D2" w:rsidRDefault="00CD28F7" w:rsidP="00CD28F7">
      <w:pPr>
        <w:pStyle w:val="S1-Verdana12"/>
        <w:spacing w:before="210" w:after="210"/>
      </w:pPr>
      <w:r>
        <w:t>Zusatzinformation</w:t>
      </w:r>
    </w:p>
    <w:p w14:paraId="7D219D8E" w14:textId="1CC20FE1" w:rsidR="00CD28F7" w:rsidRDefault="00CD28F7" w:rsidP="00CD28F7">
      <w:pPr>
        <w:pStyle w:val="S1-Verdana12"/>
        <w:spacing w:before="210" w:after="210"/>
      </w:pPr>
      <w:r>
        <w:t>Bitte prüfen Sie sorgfältig, ob für die zu schulenden Personen wirklich eine Schulung nach Ziffer 11.2.7 ausreicht.</w:t>
      </w:r>
    </w:p>
    <w:p w14:paraId="483B147E" w14:textId="63B9F7D5" w:rsidR="00CD28F7" w:rsidRDefault="00CD28F7" w:rsidP="00CD28F7">
      <w:pPr>
        <w:pStyle w:val="StandardWeb"/>
        <w:spacing w:before="0" w:beforeAutospacing="0" w:after="300" w:afterAutospacing="0"/>
        <w:rPr>
          <w:rFonts w:ascii="Calibri" w:hAnsi="Calibri" w:cs="Calibri"/>
          <w:color w:val="000000"/>
        </w:rPr>
      </w:pPr>
      <w:r>
        <w:rPr>
          <w:rFonts w:ascii="Calibri" w:hAnsi="Calibri" w:cs="Calibri"/>
          <w:color w:val="000000"/>
        </w:rPr>
        <w:t>Personal mit unbeaufsichtigtem Zugang zu identifizierbarer Luftfracht oder Luftpost bei reglementierten Beauftragten, bekannten Versendern und Transporteuren, bei der die erforderlichen Sicherheitskontrollen durchgeführt wurden, benötigt ab dem 01.01.2023 eine Schulung gemäß Ziffer 11.2.3.9 des Anhangs der Durchführungsverordnung (EU) 2015/1998. Eine Schulung nach Ziffer 11.2.7 des Anhangs der Durchführungsverordnung (EU) 2015/1998 ist hierfür nicht mehr ausreichend.</w:t>
      </w:r>
    </w:p>
    <w:p w14:paraId="1D8DFC05" w14:textId="77777777" w:rsidR="00CD28F7" w:rsidRDefault="00CD28F7" w:rsidP="00CD28F7">
      <w:pPr>
        <w:pStyle w:val="StandardWeb"/>
        <w:spacing w:before="0" w:beforeAutospacing="0" w:after="300" w:afterAutospacing="0"/>
        <w:rPr>
          <w:rFonts w:ascii="Calibri" w:hAnsi="Calibri" w:cs="Calibri"/>
          <w:color w:val="000000"/>
        </w:rPr>
      </w:pPr>
      <w:r>
        <w:rPr>
          <w:rFonts w:ascii="Calibri" w:hAnsi="Calibri" w:cs="Calibri"/>
          <w:color w:val="000000"/>
        </w:rPr>
        <w:t>Anders verhält es sich bei Personen, die Zugang zu Bordvorräten und Flughafenlieferungen erhalten. Hier genügt weiterhin eine Schulung nach Ziffer 11.2.7 des Anhangs der Durchführungsverordnung (EU) 2015/1998.</w:t>
      </w:r>
    </w:p>
    <w:p w14:paraId="796BD96F" w14:textId="77777777" w:rsidR="00CD28F7" w:rsidRDefault="00CD28F7" w:rsidP="00415FF7">
      <w:pPr>
        <w:pStyle w:val="S1-Verdana12"/>
        <w:spacing w:before="210" w:after="210"/>
        <w:ind w:left="360"/>
      </w:pPr>
    </w:p>
    <w:p w14:paraId="3F8BFC5A" w14:textId="785CE77A" w:rsidR="00CD28F7" w:rsidRDefault="00CD28F7" w:rsidP="00415FF7">
      <w:pPr>
        <w:pStyle w:val="S1-Verdana12"/>
        <w:spacing w:before="210" w:after="210"/>
        <w:ind w:left="360"/>
      </w:pPr>
    </w:p>
    <w:p w14:paraId="1F292AE8" w14:textId="095FDC3A" w:rsidR="00CD28F7" w:rsidRDefault="00CD28F7" w:rsidP="00415FF7">
      <w:pPr>
        <w:pStyle w:val="S1-Verdana12"/>
        <w:spacing w:before="210" w:after="210"/>
        <w:ind w:left="360"/>
      </w:pPr>
    </w:p>
    <w:p w14:paraId="3D905DA9" w14:textId="6665E5E6" w:rsidR="00CD28F7" w:rsidRDefault="00CD28F7" w:rsidP="00415FF7">
      <w:pPr>
        <w:pStyle w:val="S1-Verdana12"/>
        <w:spacing w:before="210" w:after="210"/>
        <w:ind w:left="360"/>
      </w:pPr>
    </w:p>
    <w:p w14:paraId="6E3189A9" w14:textId="77777777" w:rsidR="00CD28F7" w:rsidRDefault="00CD28F7" w:rsidP="00415FF7">
      <w:pPr>
        <w:pStyle w:val="S1-Verdana12"/>
        <w:spacing w:before="210" w:after="210"/>
        <w:ind w:left="360"/>
      </w:pPr>
    </w:p>
    <w:sectPr w:rsidR="00CD28F7" w:rsidSect="008914DC">
      <w:type w:val="continuous"/>
      <w:pgSz w:w="11906" w:h="16838" w:code="9"/>
      <w:pgMar w:top="851" w:right="851"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BD14" w14:textId="77777777" w:rsidR="005E75C9" w:rsidRDefault="005E75C9" w:rsidP="009C089F">
      <w:r>
        <w:separator/>
      </w:r>
    </w:p>
  </w:endnote>
  <w:endnote w:type="continuationSeparator" w:id="0">
    <w:p w14:paraId="21256646" w14:textId="77777777" w:rsidR="005E75C9" w:rsidRDefault="005E75C9" w:rsidP="009C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5" w:type="dxa"/>
      <w:tblCellMar>
        <w:left w:w="0" w:type="dxa"/>
        <w:right w:w="0" w:type="dxa"/>
      </w:tblCellMar>
      <w:tblLook w:val="04A0" w:firstRow="1" w:lastRow="0" w:firstColumn="1" w:lastColumn="0" w:noHBand="0" w:noVBand="1"/>
    </w:tblPr>
    <w:tblGrid>
      <w:gridCol w:w="2943"/>
      <w:gridCol w:w="2694"/>
      <w:gridCol w:w="2551"/>
      <w:gridCol w:w="1917"/>
    </w:tblGrid>
    <w:tr w:rsidR="00415FF7" w14:paraId="4301830F" w14:textId="77777777" w:rsidTr="00D31E47">
      <w:trPr>
        <w:trHeight w:val="940"/>
      </w:trPr>
      <w:tc>
        <w:tcPr>
          <w:tcW w:w="2943" w:type="dxa"/>
          <w:tcMar>
            <w:top w:w="0" w:type="dxa"/>
            <w:left w:w="108" w:type="dxa"/>
            <w:bottom w:w="0" w:type="dxa"/>
            <w:right w:w="108" w:type="dxa"/>
          </w:tcMar>
          <w:hideMark/>
        </w:tcPr>
        <w:p w14:paraId="2533FE97" w14:textId="77777777" w:rsidR="00415FF7" w:rsidRPr="00B94815" w:rsidRDefault="00415FF7" w:rsidP="00E21B5F">
          <w:pPr>
            <w:spacing w:line="276" w:lineRule="auto"/>
            <w:contextualSpacing/>
            <w:rPr>
              <w:rFonts w:ascii="Century Gothic" w:hAnsi="Century Gothic"/>
              <w:color w:val="6C6961"/>
              <w:sz w:val="16"/>
              <w:szCs w:val="16"/>
            </w:rPr>
          </w:pPr>
          <w:r w:rsidRPr="00B94815">
            <w:rPr>
              <w:rFonts w:ascii="Century Gothic" w:hAnsi="Century Gothic"/>
              <w:color w:val="6C6961"/>
              <w:sz w:val="16"/>
              <w:szCs w:val="16"/>
            </w:rPr>
            <w:t>FR8 solutions GmbH</w:t>
          </w:r>
        </w:p>
        <w:p w14:paraId="56BAA2B9" w14:textId="77777777" w:rsidR="00415FF7" w:rsidRPr="00B94815" w:rsidRDefault="00415FF7" w:rsidP="00E21B5F">
          <w:pPr>
            <w:spacing w:line="276" w:lineRule="auto"/>
            <w:contextualSpacing/>
            <w:rPr>
              <w:rFonts w:ascii="Century Gothic" w:hAnsi="Century Gothic"/>
              <w:color w:val="6C6961"/>
              <w:sz w:val="16"/>
              <w:szCs w:val="16"/>
            </w:rPr>
          </w:pPr>
          <w:r>
            <w:rPr>
              <w:rFonts w:ascii="Century Gothic" w:hAnsi="Century Gothic"/>
              <w:color w:val="6C6961"/>
              <w:sz w:val="16"/>
              <w:szCs w:val="16"/>
            </w:rPr>
            <w:t>Industriestr. 39</w:t>
          </w:r>
        </w:p>
        <w:p w14:paraId="51017211" w14:textId="77777777" w:rsidR="00415FF7" w:rsidRPr="00B94815" w:rsidRDefault="00415FF7" w:rsidP="00D31E47">
          <w:pPr>
            <w:spacing w:line="276" w:lineRule="auto"/>
            <w:contextualSpacing/>
            <w:rPr>
              <w:rFonts w:ascii="Century Gothic" w:hAnsi="Century Gothic"/>
              <w:color w:val="6C6961"/>
              <w:sz w:val="16"/>
              <w:szCs w:val="16"/>
            </w:rPr>
          </w:pPr>
          <w:r w:rsidRPr="00B94815">
            <w:rPr>
              <w:rFonts w:ascii="Century Gothic" w:hAnsi="Century Gothic"/>
              <w:color w:val="6C6961"/>
              <w:sz w:val="16"/>
              <w:szCs w:val="16"/>
            </w:rPr>
            <w:t>D- 82</w:t>
          </w:r>
          <w:r>
            <w:rPr>
              <w:rFonts w:ascii="Century Gothic" w:hAnsi="Century Gothic"/>
              <w:color w:val="6C6961"/>
              <w:sz w:val="16"/>
              <w:szCs w:val="16"/>
            </w:rPr>
            <w:t>194 Gröbenzell bei München</w:t>
          </w:r>
        </w:p>
      </w:tc>
      <w:tc>
        <w:tcPr>
          <w:tcW w:w="2694" w:type="dxa"/>
          <w:tcMar>
            <w:top w:w="0" w:type="dxa"/>
            <w:left w:w="108" w:type="dxa"/>
            <w:bottom w:w="0" w:type="dxa"/>
            <w:right w:w="108" w:type="dxa"/>
          </w:tcMar>
          <w:hideMark/>
        </w:tcPr>
        <w:p w14:paraId="3F81CE5E" w14:textId="77777777" w:rsidR="00415FF7" w:rsidRPr="00B94815" w:rsidRDefault="00415FF7" w:rsidP="00E21B5F">
          <w:pPr>
            <w:spacing w:line="276" w:lineRule="auto"/>
            <w:contextualSpacing/>
            <w:rPr>
              <w:rFonts w:ascii="Century Gothic" w:hAnsi="Century Gothic"/>
              <w:color w:val="6C6961"/>
              <w:sz w:val="16"/>
              <w:szCs w:val="16"/>
              <w:lang w:val="en-US"/>
            </w:rPr>
          </w:pPr>
          <w:r w:rsidRPr="00B94815">
            <w:rPr>
              <w:rFonts w:ascii="Century Gothic" w:hAnsi="Century Gothic"/>
              <w:color w:val="6C6961"/>
              <w:sz w:val="16"/>
              <w:szCs w:val="16"/>
              <w:lang w:val="en-US"/>
            </w:rPr>
            <w:t xml:space="preserve">Tel:  +49 </w:t>
          </w:r>
          <w:r>
            <w:rPr>
              <w:rFonts w:ascii="Century Gothic" w:hAnsi="Century Gothic"/>
              <w:color w:val="6C6961"/>
              <w:sz w:val="16"/>
              <w:szCs w:val="16"/>
              <w:lang w:val="en-US"/>
            </w:rPr>
            <w:t>(0)</w:t>
          </w:r>
          <w:r w:rsidRPr="00B94815">
            <w:rPr>
              <w:rFonts w:ascii="Century Gothic" w:hAnsi="Century Gothic"/>
              <w:color w:val="6C6961"/>
              <w:sz w:val="16"/>
              <w:szCs w:val="16"/>
              <w:lang w:val="en-US"/>
            </w:rPr>
            <w:t>8</w:t>
          </w:r>
          <w:r>
            <w:rPr>
              <w:rFonts w:ascii="Century Gothic" w:hAnsi="Century Gothic"/>
              <w:color w:val="6C6961"/>
              <w:sz w:val="16"/>
              <w:szCs w:val="16"/>
              <w:lang w:val="en-US"/>
            </w:rPr>
            <w:t>9</w:t>
          </w:r>
          <w:r w:rsidRPr="00B94815">
            <w:rPr>
              <w:rFonts w:ascii="Century Gothic" w:hAnsi="Century Gothic"/>
              <w:color w:val="6C6961"/>
              <w:sz w:val="16"/>
              <w:szCs w:val="16"/>
              <w:lang w:val="en-US"/>
            </w:rPr>
            <w:t xml:space="preserve"> </w:t>
          </w:r>
          <w:r>
            <w:rPr>
              <w:rFonts w:ascii="Century Gothic" w:hAnsi="Century Gothic"/>
              <w:color w:val="6C6961"/>
              <w:sz w:val="16"/>
              <w:szCs w:val="16"/>
              <w:lang w:val="en-US"/>
            </w:rPr>
            <w:t>124138 540</w:t>
          </w:r>
        </w:p>
        <w:p w14:paraId="71D6BDF8" w14:textId="77777777" w:rsidR="00415FF7" w:rsidRPr="00B94815" w:rsidRDefault="00415FF7" w:rsidP="00E21B5F">
          <w:pPr>
            <w:spacing w:line="276" w:lineRule="auto"/>
            <w:contextualSpacing/>
            <w:rPr>
              <w:rFonts w:ascii="Century Gothic" w:hAnsi="Century Gothic"/>
              <w:color w:val="6C6961"/>
              <w:sz w:val="16"/>
              <w:szCs w:val="16"/>
              <w:lang w:val="en-US"/>
            </w:rPr>
          </w:pPr>
          <w:r w:rsidRPr="00B94815">
            <w:rPr>
              <w:rFonts w:ascii="Century Gothic" w:hAnsi="Century Gothic"/>
              <w:color w:val="6C6961"/>
              <w:sz w:val="16"/>
              <w:szCs w:val="16"/>
              <w:lang w:val="en-US"/>
            </w:rPr>
            <w:t xml:space="preserve">Fax: +49 </w:t>
          </w:r>
          <w:r>
            <w:rPr>
              <w:rFonts w:ascii="Century Gothic" w:hAnsi="Century Gothic"/>
              <w:color w:val="6C6961"/>
              <w:sz w:val="16"/>
              <w:szCs w:val="16"/>
              <w:lang w:val="en-US"/>
            </w:rPr>
            <w:t>(0)</w:t>
          </w:r>
          <w:r w:rsidRPr="00B94815">
            <w:rPr>
              <w:rFonts w:ascii="Century Gothic" w:hAnsi="Century Gothic"/>
              <w:color w:val="6C6961"/>
              <w:sz w:val="16"/>
              <w:szCs w:val="16"/>
              <w:lang w:val="en-US"/>
            </w:rPr>
            <w:t>8</w:t>
          </w:r>
          <w:r>
            <w:rPr>
              <w:rFonts w:ascii="Century Gothic" w:hAnsi="Century Gothic"/>
              <w:color w:val="6C6961"/>
              <w:sz w:val="16"/>
              <w:szCs w:val="16"/>
              <w:lang w:val="en-US"/>
            </w:rPr>
            <w:t>9 124138 599</w:t>
          </w:r>
        </w:p>
        <w:p w14:paraId="5642BA6B" w14:textId="77777777" w:rsidR="00415FF7" w:rsidRPr="00B94815" w:rsidRDefault="005E75C9" w:rsidP="00E21B5F">
          <w:pPr>
            <w:spacing w:line="276" w:lineRule="auto"/>
            <w:contextualSpacing/>
            <w:rPr>
              <w:rFonts w:ascii="Century Gothic" w:hAnsi="Century Gothic"/>
              <w:color w:val="6C6961"/>
              <w:sz w:val="16"/>
              <w:szCs w:val="16"/>
              <w:lang w:val="en-US"/>
            </w:rPr>
          </w:pPr>
          <w:hyperlink r:id="rId1" w:history="1">
            <w:r w:rsidR="00415FF7" w:rsidRPr="00B94815">
              <w:rPr>
                <w:rFonts w:ascii="Century Gothic" w:hAnsi="Century Gothic"/>
                <w:color w:val="6C6961"/>
                <w:sz w:val="16"/>
                <w:szCs w:val="16"/>
                <w:lang w:val="en-US"/>
              </w:rPr>
              <w:t>info@fr8solutions.com</w:t>
            </w:r>
          </w:hyperlink>
        </w:p>
        <w:p w14:paraId="58F6874B" w14:textId="77777777" w:rsidR="00415FF7" w:rsidRPr="00B94815" w:rsidRDefault="0048152C" w:rsidP="00E21B5F">
          <w:pPr>
            <w:spacing w:line="276" w:lineRule="auto"/>
            <w:contextualSpacing/>
            <w:rPr>
              <w:rFonts w:ascii="Century Gothic" w:hAnsi="Century Gothic"/>
              <w:color w:val="6C6961"/>
              <w:sz w:val="16"/>
              <w:szCs w:val="16"/>
              <w:lang w:val="en-US"/>
            </w:rPr>
          </w:pPr>
          <w:hyperlink r:id="rId2" w:history="1">
            <w:r w:rsidR="00415FF7" w:rsidRPr="00B94815">
              <w:rPr>
                <w:rFonts w:ascii="Century Gothic" w:hAnsi="Century Gothic"/>
                <w:color w:val="6C6961"/>
                <w:sz w:val="16"/>
                <w:szCs w:val="16"/>
                <w:lang w:val="en-US"/>
              </w:rPr>
              <w:t>www.fr8solutions.com</w:t>
            </w:r>
          </w:hyperlink>
        </w:p>
      </w:tc>
      <w:tc>
        <w:tcPr>
          <w:tcW w:w="2551" w:type="dxa"/>
          <w:tcMar>
            <w:top w:w="0" w:type="dxa"/>
            <w:left w:w="108" w:type="dxa"/>
            <w:bottom w:w="0" w:type="dxa"/>
            <w:right w:w="108" w:type="dxa"/>
          </w:tcMar>
          <w:hideMark/>
        </w:tcPr>
        <w:p w14:paraId="04B11BB8" w14:textId="77777777" w:rsidR="00415FF7" w:rsidRPr="00B94815" w:rsidRDefault="00415FF7" w:rsidP="00E21B5F">
          <w:pPr>
            <w:spacing w:line="276" w:lineRule="auto"/>
            <w:contextualSpacing/>
            <w:rPr>
              <w:rFonts w:ascii="Century Gothic" w:hAnsi="Century Gothic"/>
              <w:color w:val="6C6961"/>
              <w:sz w:val="16"/>
              <w:szCs w:val="16"/>
            </w:rPr>
          </w:pPr>
          <w:r w:rsidRPr="00B94815">
            <w:rPr>
              <w:rFonts w:ascii="Century Gothic" w:hAnsi="Century Gothic"/>
              <w:color w:val="6C6961"/>
              <w:sz w:val="16"/>
              <w:szCs w:val="16"/>
            </w:rPr>
            <w:t>Registergericht</w:t>
          </w:r>
          <w:r>
            <w:rPr>
              <w:rFonts w:ascii="Century Gothic" w:hAnsi="Century Gothic"/>
              <w:color w:val="6C6961"/>
              <w:sz w:val="16"/>
              <w:szCs w:val="16"/>
            </w:rPr>
            <w:t>:</w:t>
          </w:r>
          <w:r w:rsidRPr="00B94815">
            <w:rPr>
              <w:rFonts w:ascii="Century Gothic" w:hAnsi="Century Gothic"/>
              <w:color w:val="6C6961"/>
              <w:sz w:val="16"/>
              <w:szCs w:val="16"/>
            </w:rPr>
            <w:t xml:space="preserve"> </w:t>
          </w:r>
          <w:r>
            <w:rPr>
              <w:rFonts w:ascii="Century Gothic" w:hAnsi="Century Gothic"/>
              <w:color w:val="6C6961"/>
              <w:sz w:val="16"/>
              <w:szCs w:val="16"/>
            </w:rPr>
            <w:t xml:space="preserve">AG </w:t>
          </w:r>
          <w:r w:rsidRPr="00B94815">
            <w:rPr>
              <w:rFonts w:ascii="Century Gothic" w:hAnsi="Century Gothic"/>
              <w:color w:val="6C6961"/>
              <w:sz w:val="16"/>
              <w:szCs w:val="16"/>
            </w:rPr>
            <w:t>München</w:t>
          </w:r>
        </w:p>
        <w:p w14:paraId="198122A9" w14:textId="77777777" w:rsidR="00415FF7" w:rsidRDefault="00415FF7" w:rsidP="00E21B5F">
          <w:pPr>
            <w:spacing w:line="276" w:lineRule="auto"/>
            <w:contextualSpacing/>
            <w:rPr>
              <w:rFonts w:ascii="Century Gothic" w:hAnsi="Century Gothic"/>
              <w:color w:val="6C6961"/>
              <w:sz w:val="16"/>
              <w:szCs w:val="16"/>
            </w:rPr>
          </w:pPr>
          <w:r>
            <w:rPr>
              <w:rFonts w:ascii="Century Gothic" w:hAnsi="Century Gothic"/>
              <w:color w:val="6C6961"/>
              <w:sz w:val="16"/>
              <w:szCs w:val="16"/>
            </w:rPr>
            <w:t>HRB 187257</w:t>
          </w:r>
        </w:p>
        <w:p w14:paraId="0A1B6572" w14:textId="77777777" w:rsidR="00415FF7" w:rsidRDefault="00415FF7" w:rsidP="00E21B5F">
          <w:pPr>
            <w:spacing w:line="276" w:lineRule="auto"/>
            <w:contextualSpacing/>
            <w:rPr>
              <w:rFonts w:ascii="Century Gothic" w:hAnsi="Century Gothic"/>
              <w:color w:val="6C6961"/>
              <w:sz w:val="16"/>
              <w:szCs w:val="16"/>
            </w:rPr>
          </w:pPr>
          <w:r w:rsidRPr="00B94815">
            <w:rPr>
              <w:rFonts w:ascii="Century Gothic" w:hAnsi="Century Gothic"/>
              <w:color w:val="6C6961"/>
              <w:sz w:val="16"/>
              <w:szCs w:val="16"/>
            </w:rPr>
            <w:t>Sitz: 82</w:t>
          </w:r>
          <w:r>
            <w:rPr>
              <w:rFonts w:ascii="Century Gothic" w:hAnsi="Century Gothic"/>
              <w:color w:val="6C6961"/>
              <w:sz w:val="16"/>
              <w:szCs w:val="16"/>
            </w:rPr>
            <w:t>194 Gröbenzell</w:t>
          </w:r>
        </w:p>
        <w:p w14:paraId="580F74CB" w14:textId="77777777" w:rsidR="00415FF7" w:rsidRPr="00B94815" w:rsidRDefault="00415FF7" w:rsidP="00E21B5F">
          <w:pPr>
            <w:spacing w:line="276" w:lineRule="auto"/>
            <w:contextualSpacing/>
            <w:rPr>
              <w:rFonts w:ascii="Century Gothic" w:hAnsi="Century Gothic"/>
              <w:color w:val="6C6961"/>
              <w:sz w:val="16"/>
              <w:szCs w:val="16"/>
            </w:rPr>
          </w:pPr>
          <w:r w:rsidRPr="00764074">
            <w:rPr>
              <w:rFonts w:ascii="Century Gothic" w:hAnsi="Century Gothic"/>
              <w:color w:val="6C6961"/>
              <w:sz w:val="16"/>
              <w:szCs w:val="16"/>
            </w:rPr>
            <w:t>Ust-IdNr.: DE272917932</w:t>
          </w:r>
        </w:p>
      </w:tc>
      <w:tc>
        <w:tcPr>
          <w:tcW w:w="1917" w:type="dxa"/>
          <w:tcMar>
            <w:top w:w="0" w:type="dxa"/>
            <w:left w:w="108" w:type="dxa"/>
            <w:bottom w:w="0" w:type="dxa"/>
            <w:right w:w="108" w:type="dxa"/>
          </w:tcMar>
          <w:hideMark/>
        </w:tcPr>
        <w:p w14:paraId="64007A4B" w14:textId="77777777" w:rsidR="00415FF7" w:rsidRPr="00B94815" w:rsidRDefault="00415FF7" w:rsidP="00E21B5F">
          <w:pPr>
            <w:spacing w:line="276" w:lineRule="auto"/>
            <w:contextualSpacing/>
            <w:rPr>
              <w:rFonts w:ascii="Century Gothic" w:hAnsi="Century Gothic"/>
              <w:color w:val="6C6961"/>
              <w:sz w:val="16"/>
              <w:szCs w:val="16"/>
            </w:rPr>
          </w:pPr>
          <w:r w:rsidRPr="00B94815">
            <w:rPr>
              <w:rFonts w:ascii="Century Gothic" w:hAnsi="Century Gothic"/>
              <w:color w:val="6C6961"/>
              <w:sz w:val="16"/>
              <w:szCs w:val="16"/>
            </w:rPr>
            <w:t>Geschäftsführer</w:t>
          </w:r>
        </w:p>
        <w:p w14:paraId="01607454" w14:textId="77777777" w:rsidR="00415FF7" w:rsidRDefault="00415FF7" w:rsidP="00E21B5F">
          <w:pPr>
            <w:spacing w:line="276" w:lineRule="auto"/>
            <w:contextualSpacing/>
            <w:rPr>
              <w:rFonts w:ascii="Century Gothic" w:hAnsi="Century Gothic"/>
              <w:color w:val="6C6961"/>
              <w:sz w:val="16"/>
              <w:szCs w:val="16"/>
            </w:rPr>
          </w:pPr>
          <w:r w:rsidRPr="00B94815">
            <w:rPr>
              <w:rFonts w:ascii="Century Gothic" w:hAnsi="Century Gothic"/>
              <w:color w:val="6C6961"/>
              <w:sz w:val="16"/>
              <w:szCs w:val="16"/>
            </w:rPr>
            <w:t>Michael Sirtl</w:t>
          </w:r>
        </w:p>
        <w:p w14:paraId="6C5B6F43" w14:textId="77777777" w:rsidR="00415FF7" w:rsidRPr="00B94815" w:rsidRDefault="00415FF7" w:rsidP="00E21B5F">
          <w:pPr>
            <w:spacing w:line="276" w:lineRule="auto"/>
            <w:contextualSpacing/>
            <w:rPr>
              <w:rFonts w:ascii="Century Gothic" w:hAnsi="Century Gothic"/>
              <w:color w:val="6C6961"/>
              <w:sz w:val="16"/>
              <w:szCs w:val="16"/>
            </w:rPr>
          </w:pPr>
          <w:r>
            <w:rPr>
              <w:rFonts w:ascii="Century Gothic" w:hAnsi="Century Gothic"/>
              <w:color w:val="6C6961"/>
              <w:sz w:val="16"/>
              <w:szCs w:val="16"/>
            </w:rPr>
            <w:t>Sorin Lascu</w:t>
          </w:r>
        </w:p>
        <w:p w14:paraId="0AC858C0" w14:textId="77777777" w:rsidR="00415FF7" w:rsidRPr="00B94815" w:rsidRDefault="00415FF7" w:rsidP="00E21B5F">
          <w:pPr>
            <w:spacing w:line="276" w:lineRule="auto"/>
            <w:contextualSpacing/>
            <w:rPr>
              <w:rFonts w:ascii="Century Gothic" w:hAnsi="Century Gothic"/>
              <w:color w:val="6C6961"/>
              <w:sz w:val="16"/>
              <w:szCs w:val="16"/>
            </w:rPr>
          </w:pPr>
        </w:p>
      </w:tc>
    </w:tr>
  </w:tbl>
  <w:p w14:paraId="2C0DB0F7" w14:textId="77777777" w:rsidR="00415FF7" w:rsidRPr="00F4390E" w:rsidRDefault="00415FF7" w:rsidP="008E7960">
    <w:pPr>
      <w:pStyle w:val="Fuzeile"/>
      <w:tabs>
        <w:tab w:val="right" w:pos="9921"/>
      </w:tabs>
      <w:contextualSpacing/>
      <w:rPr>
        <w:sz w:val="16"/>
        <w:szCs w:val="16"/>
      </w:rPr>
    </w:pPr>
    <w:r>
      <w:rPr>
        <w:szCs w:val="16"/>
      </w:rPr>
      <w:tab/>
    </w:r>
    <w:r>
      <w:rPr>
        <w:szCs w:val="16"/>
      </w:rPr>
      <w:tab/>
    </w:r>
    <w:r w:rsidRPr="00F4390E">
      <w:rPr>
        <w:sz w:val="16"/>
        <w:szCs w:val="16"/>
      </w:rPr>
      <w:t xml:space="preserve">Seite </w:t>
    </w:r>
    <w:r w:rsidRPr="00F4390E">
      <w:rPr>
        <w:b/>
        <w:sz w:val="16"/>
        <w:szCs w:val="16"/>
      </w:rPr>
      <w:fldChar w:fldCharType="begin"/>
    </w:r>
    <w:r w:rsidRPr="00F4390E">
      <w:rPr>
        <w:b/>
        <w:sz w:val="16"/>
        <w:szCs w:val="16"/>
      </w:rPr>
      <w:instrText>PAGE  \* Arabic  \* MERGEFORMAT</w:instrText>
    </w:r>
    <w:r w:rsidRPr="00F4390E">
      <w:rPr>
        <w:b/>
        <w:sz w:val="16"/>
        <w:szCs w:val="16"/>
      </w:rPr>
      <w:fldChar w:fldCharType="separate"/>
    </w:r>
    <w:r w:rsidR="0098364E">
      <w:rPr>
        <w:b/>
        <w:noProof/>
        <w:sz w:val="16"/>
        <w:szCs w:val="16"/>
      </w:rPr>
      <w:t>1</w:t>
    </w:r>
    <w:r w:rsidRPr="00F4390E">
      <w:rPr>
        <w:b/>
        <w:sz w:val="16"/>
        <w:szCs w:val="16"/>
      </w:rPr>
      <w:fldChar w:fldCharType="end"/>
    </w:r>
    <w:r w:rsidRPr="00F4390E">
      <w:rPr>
        <w:sz w:val="16"/>
        <w:szCs w:val="16"/>
      </w:rPr>
      <w:t xml:space="preserve"> von </w:t>
    </w:r>
    <w:r w:rsidRPr="00F4390E">
      <w:rPr>
        <w:b/>
        <w:sz w:val="16"/>
        <w:szCs w:val="16"/>
      </w:rPr>
      <w:fldChar w:fldCharType="begin"/>
    </w:r>
    <w:r w:rsidRPr="00F4390E">
      <w:rPr>
        <w:b/>
        <w:sz w:val="16"/>
        <w:szCs w:val="16"/>
      </w:rPr>
      <w:instrText>NUMPAGES  \* Arabic  \* MERGEFORMAT</w:instrText>
    </w:r>
    <w:r w:rsidRPr="00F4390E">
      <w:rPr>
        <w:b/>
        <w:sz w:val="16"/>
        <w:szCs w:val="16"/>
      </w:rPr>
      <w:fldChar w:fldCharType="separate"/>
    </w:r>
    <w:r w:rsidR="0098364E">
      <w:rPr>
        <w:b/>
        <w:noProof/>
        <w:sz w:val="16"/>
        <w:szCs w:val="16"/>
      </w:rPr>
      <w:t>3</w:t>
    </w:r>
    <w:r w:rsidRPr="00F4390E">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5" w:type="dxa"/>
      <w:tblCellMar>
        <w:left w:w="0" w:type="dxa"/>
        <w:right w:w="0" w:type="dxa"/>
      </w:tblCellMar>
      <w:tblLook w:val="04A0" w:firstRow="1" w:lastRow="0" w:firstColumn="1" w:lastColumn="0" w:noHBand="0" w:noVBand="1"/>
    </w:tblPr>
    <w:tblGrid>
      <w:gridCol w:w="2943"/>
      <w:gridCol w:w="2694"/>
      <w:gridCol w:w="2551"/>
      <w:gridCol w:w="1917"/>
    </w:tblGrid>
    <w:tr w:rsidR="00087C35" w14:paraId="3019EDF0" w14:textId="77777777" w:rsidTr="00D31E47">
      <w:trPr>
        <w:trHeight w:val="940"/>
      </w:trPr>
      <w:tc>
        <w:tcPr>
          <w:tcW w:w="2943" w:type="dxa"/>
          <w:tcMar>
            <w:top w:w="0" w:type="dxa"/>
            <w:left w:w="108" w:type="dxa"/>
            <w:bottom w:w="0" w:type="dxa"/>
            <w:right w:w="108" w:type="dxa"/>
          </w:tcMar>
          <w:hideMark/>
        </w:tcPr>
        <w:p w14:paraId="7A9220EF" w14:textId="77777777" w:rsidR="00087C35" w:rsidRPr="00B94815" w:rsidRDefault="00087C35" w:rsidP="00E21B5F">
          <w:pPr>
            <w:spacing w:line="276" w:lineRule="auto"/>
            <w:contextualSpacing/>
            <w:rPr>
              <w:rFonts w:ascii="Century Gothic" w:hAnsi="Century Gothic"/>
              <w:color w:val="6C6961"/>
              <w:sz w:val="16"/>
              <w:szCs w:val="16"/>
            </w:rPr>
          </w:pPr>
          <w:r w:rsidRPr="00B94815">
            <w:rPr>
              <w:rFonts w:ascii="Century Gothic" w:hAnsi="Century Gothic"/>
              <w:color w:val="6C6961"/>
              <w:sz w:val="16"/>
              <w:szCs w:val="16"/>
            </w:rPr>
            <w:t>FR8 solutions GmbH</w:t>
          </w:r>
        </w:p>
        <w:p w14:paraId="53066DA7" w14:textId="77777777" w:rsidR="00087C35" w:rsidRPr="00B94815" w:rsidRDefault="00340489" w:rsidP="00E21B5F">
          <w:pPr>
            <w:spacing w:line="276" w:lineRule="auto"/>
            <w:contextualSpacing/>
            <w:rPr>
              <w:rFonts w:ascii="Century Gothic" w:hAnsi="Century Gothic"/>
              <w:color w:val="6C6961"/>
              <w:sz w:val="16"/>
              <w:szCs w:val="16"/>
            </w:rPr>
          </w:pPr>
          <w:r>
            <w:rPr>
              <w:rFonts w:ascii="Century Gothic" w:hAnsi="Century Gothic"/>
              <w:color w:val="6C6961"/>
              <w:sz w:val="16"/>
              <w:szCs w:val="16"/>
            </w:rPr>
            <w:t>Industriestr. 39</w:t>
          </w:r>
        </w:p>
        <w:p w14:paraId="38A9912F" w14:textId="77777777" w:rsidR="00087C35" w:rsidRPr="00B94815" w:rsidRDefault="00087C35" w:rsidP="00D31E47">
          <w:pPr>
            <w:spacing w:line="276" w:lineRule="auto"/>
            <w:contextualSpacing/>
            <w:rPr>
              <w:rFonts w:ascii="Century Gothic" w:hAnsi="Century Gothic"/>
              <w:color w:val="6C6961"/>
              <w:sz w:val="16"/>
              <w:szCs w:val="16"/>
            </w:rPr>
          </w:pPr>
          <w:r w:rsidRPr="00B94815">
            <w:rPr>
              <w:rFonts w:ascii="Century Gothic" w:hAnsi="Century Gothic"/>
              <w:color w:val="6C6961"/>
              <w:sz w:val="16"/>
              <w:szCs w:val="16"/>
            </w:rPr>
            <w:t>D- 82</w:t>
          </w:r>
          <w:r>
            <w:rPr>
              <w:rFonts w:ascii="Century Gothic" w:hAnsi="Century Gothic"/>
              <w:color w:val="6C6961"/>
              <w:sz w:val="16"/>
              <w:szCs w:val="16"/>
            </w:rPr>
            <w:t>194 Gröbenzell bei München</w:t>
          </w:r>
        </w:p>
      </w:tc>
      <w:tc>
        <w:tcPr>
          <w:tcW w:w="2694" w:type="dxa"/>
          <w:tcMar>
            <w:top w:w="0" w:type="dxa"/>
            <w:left w:w="108" w:type="dxa"/>
            <w:bottom w:w="0" w:type="dxa"/>
            <w:right w:w="108" w:type="dxa"/>
          </w:tcMar>
          <w:hideMark/>
        </w:tcPr>
        <w:p w14:paraId="5C339908" w14:textId="77777777" w:rsidR="00087C35" w:rsidRPr="00B94815" w:rsidRDefault="00087C35" w:rsidP="00E21B5F">
          <w:pPr>
            <w:spacing w:line="276" w:lineRule="auto"/>
            <w:contextualSpacing/>
            <w:rPr>
              <w:rFonts w:ascii="Century Gothic" w:hAnsi="Century Gothic"/>
              <w:color w:val="6C6961"/>
              <w:sz w:val="16"/>
              <w:szCs w:val="16"/>
              <w:lang w:val="en-US"/>
            </w:rPr>
          </w:pPr>
          <w:r w:rsidRPr="00B94815">
            <w:rPr>
              <w:rFonts w:ascii="Century Gothic" w:hAnsi="Century Gothic"/>
              <w:color w:val="6C6961"/>
              <w:sz w:val="16"/>
              <w:szCs w:val="16"/>
              <w:lang w:val="en-US"/>
            </w:rPr>
            <w:t xml:space="preserve">Tel:  +49 </w:t>
          </w:r>
          <w:r>
            <w:rPr>
              <w:rFonts w:ascii="Century Gothic" w:hAnsi="Century Gothic"/>
              <w:color w:val="6C6961"/>
              <w:sz w:val="16"/>
              <w:szCs w:val="16"/>
              <w:lang w:val="en-US"/>
            </w:rPr>
            <w:t>(0)</w:t>
          </w:r>
          <w:r w:rsidRPr="00B94815">
            <w:rPr>
              <w:rFonts w:ascii="Century Gothic" w:hAnsi="Century Gothic"/>
              <w:color w:val="6C6961"/>
              <w:sz w:val="16"/>
              <w:szCs w:val="16"/>
              <w:lang w:val="en-US"/>
            </w:rPr>
            <w:t>8</w:t>
          </w:r>
          <w:r>
            <w:rPr>
              <w:rFonts w:ascii="Century Gothic" w:hAnsi="Century Gothic"/>
              <w:color w:val="6C6961"/>
              <w:sz w:val="16"/>
              <w:szCs w:val="16"/>
              <w:lang w:val="en-US"/>
            </w:rPr>
            <w:t>9</w:t>
          </w:r>
          <w:r w:rsidRPr="00B94815">
            <w:rPr>
              <w:rFonts w:ascii="Century Gothic" w:hAnsi="Century Gothic"/>
              <w:color w:val="6C6961"/>
              <w:sz w:val="16"/>
              <w:szCs w:val="16"/>
              <w:lang w:val="en-US"/>
            </w:rPr>
            <w:t xml:space="preserve"> </w:t>
          </w:r>
          <w:r>
            <w:rPr>
              <w:rFonts w:ascii="Century Gothic" w:hAnsi="Century Gothic"/>
              <w:color w:val="6C6961"/>
              <w:sz w:val="16"/>
              <w:szCs w:val="16"/>
              <w:lang w:val="en-US"/>
            </w:rPr>
            <w:t>124138 540</w:t>
          </w:r>
        </w:p>
        <w:p w14:paraId="4282A365" w14:textId="77777777" w:rsidR="00087C35" w:rsidRPr="00B94815" w:rsidRDefault="00087C35" w:rsidP="00E21B5F">
          <w:pPr>
            <w:spacing w:line="276" w:lineRule="auto"/>
            <w:contextualSpacing/>
            <w:rPr>
              <w:rFonts w:ascii="Century Gothic" w:hAnsi="Century Gothic"/>
              <w:color w:val="6C6961"/>
              <w:sz w:val="16"/>
              <w:szCs w:val="16"/>
              <w:lang w:val="en-US"/>
            </w:rPr>
          </w:pPr>
          <w:r w:rsidRPr="00B94815">
            <w:rPr>
              <w:rFonts w:ascii="Century Gothic" w:hAnsi="Century Gothic"/>
              <w:color w:val="6C6961"/>
              <w:sz w:val="16"/>
              <w:szCs w:val="16"/>
              <w:lang w:val="en-US"/>
            </w:rPr>
            <w:t xml:space="preserve">Fax: +49 </w:t>
          </w:r>
          <w:r>
            <w:rPr>
              <w:rFonts w:ascii="Century Gothic" w:hAnsi="Century Gothic"/>
              <w:color w:val="6C6961"/>
              <w:sz w:val="16"/>
              <w:szCs w:val="16"/>
              <w:lang w:val="en-US"/>
            </w:rPr>
            <w:t>(0)</w:t>
          </w:r>
          <w:r w:rsidRPr="00B94815">
            <w:rPr>
              <w:rFonts w:ascii="Century Gothic" w:hAnsi="Century Gothic"/>
              <w:color w:val="6C6961"/>
              <w:sz w:val="16"/>
              <w:szCs w:val="16"/>
              <w:lang w:val="en-US"/>
            </w:rPr>
            <w:t>8</w:t>
          </w:r>
          <w:r>
            <w:rPr>
              <w:rFonts w:ascii="Century Gothic" w:hAnsi="Century Gothic"/>
              <w:color w:val="6C6961"/>
              <w:sz w:val="16"/>
              <w:szCs w:val="16"/>
              <w:lang w:val="en-US"/>
            </w:rPr>
            <w:t>9 124138 599</w:t>
          </w:r>
        </w:p>
        <w:p w14:paraId="28C32B37" w14:textId="77777777" w:rsidR="00087C35" w:rsidRPr="00B94815" w:rsidRDefault="005E75C9" w:rsidP="00E21B5F">
          <w:pPr>
            <w:spacing w:line="276" w:lineRule="auto"/>
            <w:contextualSpacing/>
            <w:rPr>
              <w:rFonts w:ascii="Century Gothic" w:hAnsi="Century Gothic"/>
              <w:color w:val="6C6961"/>
              <w:sz w:val="16"/>
              <w:szCs w:val="16"/>
              <w:lang w:val="en-US"/>
            </w:rPr>
          </w:pPr>
          <w:hyperlink r:id="rId1" w:history="1">
            <w:r w:rsidR="00087C35" w:rsidRPr="00B94815">
              <w:rPr>
                <w:rFonts w:ascii="Century Gothic" w:hAnsi="Century Gothic"/>
                <w:color w:val="6C6961"/>
                <w:sz w:val="16"/>
                <w:szCs w:val="16"/>
                <w:lang w:val="en-US"/>
              </w:rPr>
              <w:t>info@fr8solutions.com</w:t>
            </w:r>
          </w:hyperlink>
        </w:p>
        <w:p w14:paraId="625DA86E" w14:textId="77777777" w:rsidR="00087C35" w:rsidRPr="00B94815" w:rsidRDefault="0048152C" w:rsidP="00E21B5F">
          <w:pPr>
            <w:spacing w:line="276" w:lineRule="auto"/>
            <w:contextualSpacing/>
            <w:rPr>
              <w:rFonts w:ascii="Century Gothic" w:hAnsi="Century Gothic"/>
              <w:color w:val="6C6961"/>
              <w:sz w:val="16"/>
              <w:szCs w:val="16"/>
              <w:lang w:val="en-US"/>
            </w:rPr>
          </w:pPr>
          <w:hyperlink r:id="rId2" w:history="1">
            <w:r w:rsidR="00087C35" w:rsidRPr="00B94815">
              <w:rPr>
                <w:rFonts w:ascii="Century Gothic" w:hAnsi="Century Gothic"/>
                <w:color w:val="6C6961"/>
                <w:sz w:val="16"/>
                <w:szCs w:val="16"/>
                <w:lang w:val="en-US"/>
              </w:rPr>
              <w:t>www.fr8solutions.com</w:t>
            </w:r>
          </w:hyperlink>
        </w:p>
      </w:tc>
      <w:tc>
        <w:tcPr>
          <w:tcW w:w="2551" w:type="dxa"/>
          <w:tcMar>
            <w:top w:w="0" w:type="dxa"/>
            <w:left w:w="108" w:type="dxa"/>
            <w:bottom w:w="0" w:type="dxa"/>
            <w:right w:w="108" w:type="dxa"/>
          </w:tcMar>
          <w:hideMark/>
        </w:tcPr>
        <w:p w14:paraId="3E1380CB" w14:textId="77777777" w:rsidR="00087C35" w:rsidRPr="00B94815" w:rsidRDefault="00087C35" w:rsidP="00E21B5F">
          <w:pPr>
            <w:spacing w:line="276" w:lineRule="auto"/>
            <w:contextualSpacing/>
            <w:rPr>
              <w:rFonts w:ascii="Century Gothic" w:hAnsi="Century Gothic"/>
              <w:color w:val="6C6961"/>
              <w:sz w:val="16"/>
              <w:szCs w:val="16"/>
            </w:rPr>
          </w:pPr>
          <w:r w:rsidRPr="00B94815">
            <w:rPr>
              <w:rFonts w:ascii="Century Gothic" w:hAnsi="Century Gothic"/>
              <w:color w:val="6C6961"/>
              <w:sz w:val="16"/>
              <w:szCs w:val="16"/>
            </w:rPr>
            <w:t>Registergericht</w:t>
          </w:r>
          <w:r>
            <w:rPr>
              <w:rFonts w:ascii="Century Gothic" w:hAnsi="Century Gothic"/>
              <w:color w:val="6C6961"/>
              <w:sz w:val="16"/>
              <w:szCs w:val="16"/>
            </w:rPr>
            <w:t>:</w:t>
          </w:r>
          <w:r w:rsidRPr="00B94815">
            <w:rPr>
              <w:rFonts w:ascii="Century Gothic" w:hAnsi="Century Gothic"/>
              <w:color w:val="6C6961"/>
              <w:sz w:val="16"/>
              <w:szCs w:val="16"/>
            </w:rPr>
            <w:t xml:space="preserve"> </w:t>
          </w:r>
          <w:r>
            <w:rPr>
              <w:rFonts w:ascii="Century Gothic" w:hAnsi="Century Gothic"/>
              <w:color w:val="6C6961"/>
              <w:sz w:val="16"/>
              <w:szCs w:val="16"/>
            </w:rPr>
            <w:t xml:space="preserve">AG </w:t>
          </w:r>
          <w:r w:rsidRPr="00B94815">
            <w:rPr>
              <w:rFonts w:ascii="Century Gothic" w:hAnsi="Century Gothic"/>
              <w:color w:val="6C6961"/>
              <w:sz w:val="16"/>
              <w:szCs w:val="16"/>
            </w:rPr>
            <w:t>München</w:t>
          </w:r>
        </w:p>
        <w:p w14:paraId="0D40B6C1" w14:textId="77777777" w:rsidR="00087C35" w:rsidRDefault="00087C35" w:rsidP="00E21B5F">
          <w:pPr>
            <w:spacing w:line="276" w:lineRule="auto"/>
            <w:contextualSpacing/>
            <w:rPr>
              <w:rFonts w:ascii="Century Gothic" w:hAnsi="Century Gothic"/>
              <w:color w:val="6C6961"/>
              <w:sz w:val="16"/>
              <w:szCs w:val="16"/>
            </w:rPr>
          </w:pPr>
          <w:r>
            <w:rPr>
              <w:rFonts w:ascii="Century Gothic" w:hAnsi="Century Gothic"/>
              <w:color w:val="6C6961"/>
              <w:sz w:val="16"/>
              <w:szCs w:val="16"/>
            </w:rPr>
            <w:t>HRB 187257</w:t>
          </w:r>
        </w:p>
        <w:p w14:paraId="06AFB6C6" w14:textId="77777777" w:rsidR="00087C35" w:rsidRDefault="00087C35" w:rsidP="00E21B5F">
          <w:pPr>
            <w:spacing w:line="276" w:lineRule="auto"/>
            <w:contextualSpacing/>
            <w:rPr>
              <w:rFonts w:ascii="Century Gothic" w:hAnsi="Century Gothic"/>
              <w:color w:val="6C6961"/>
              <w:sz w:val="16"/>
              <w:szCs w:val="16"/>
            </w:rPr>
          </w:pPr>
          <w:r w:rsidRPr="00B94815">
            <w:rPr>
              <w:rFonts w:ascii="Century Gothic" w:hAnsi="Century Gothic"/>
              <w:color w:val="6C6961"/>
              <w:sz w:val="16"/>
              <w:szCs w:val="16"/>
            </w:rPr>
            <w:t>Sitz: 82</w:t>
          </w:r>
          <w:r>
            <w:rPr>
              <w:rFonts w:ascii="Century Gothic" w:hAnsi="Century Gothic"/>
              <w:color w:val="6C6961"/>
              <w:sz w:val="16"/>
              <w:szCs w:val="16"/>
            </w:rPr>
            <w:t>194 Gröbenzell</w:t>
          </w:r>
        </w:p>
        <w:p w14:paraId="1E03874C" w14:textId="77777777" w:rsidR="00087C35" w:rsidRPr="00B94815" w:rsidRDefault="00087C35" w:rsidP="00E21B5F">
          <w:pPr>
            <w:spacing w:line="276" w:lineRule="auto"/>
            <w:contextualSpacing/>
            <w:rPr>
              <w:rFonts w:ascii="Century Gothic" w:hAnsi="Century Gothic"/>
              <w:color w:val="6C6961"/>
              <w:sz w:val="16"/>
              <w:szCs w:val="16"/>
            </w:rPr>
          </w:pPr>
          <w:r w:rsidRPr="00764074">
            <w:rPr>
              <w:rFonts w:ascii="Century Gothic" w:hAnsi="Century Gothic"/>
              <w:color w:val="6C6961"/>
              <w:sz w:val="16"/>
              <w:szCs w:val="16"/>
            </w:rPr>
            <w:t>Ust-IdNr.: DE272917932</w:t>
          </w:r>
        </w:p>
      </w:tc>
      <w:tc>
        <w:tcPr>
          <w:tcW w:w="1917" w:type="dxa"/>
          <w:tcMar>
            <w:top w:w="0" w:type="dxa"/>
            <w:left w:w="108" w:type="dxa"/>
            <w:bottom w:w="0" w:type="dxa"/>
            <w:right w:w="108" w:type="dxa"/>
          </w:tcMar>
          <w:hideMark/>
        </w:tcPr>
        <w:p w14:paraId="086A3F63" w14:textId="77777777" w:rsidR="00087C35" w:rsidRPr="00B94815" w:rsidRDefault="00087C35" w:rsidP="00E21B5F">
          <w:pPr>
            <w:spacing w:line="276" w:lineRule="auto"/>
            <w:contextualSpacing/>
            <w:rPr>
              <w:rFonts w:ascii="Century Gothic" w:hAnsi="Century Gothic"/>
              <w:color w:val="6C6961"/>
              <w:sz w:val="16"/>
              <w:szCs w:val="16"/>
            </w:rPr>
          </w:pPr>
          <w:r w:rsidRPr="00B94815">
            <w:rPr>
              <w:rFonts w:ascii="Century Gothic" w:hAnsi="Century Gothic"/>
              <w:color w:val="6C6961"/>
              <w:sz w:val="16"/>
              <w:szCs w:val="16"/>
            </w:rPr>
            <w:t>Geschäftsführer</w:t>
          </w:r>
        </w:p>
        <w:p w14:paraId="6F0E6518" w14:textId="77777777" w:rsidR="00087C35" w:rsidRDefault="00087C35" w:rsidP="00E21B5F">
          <w:pPr>
            <w:spacing w:line="276" w:lineRule="auto"/>
            <w:contextualSpacing/>
            <w:rPr>
              <w:rFonts w:ascii="Century Gothic" w:hAnsi="Century Gothic"/>
              <w:color w:val="6C6961"/>
              <w:sz w:val="16"/>
              <w:szCs w:val="16"/>
            </w:rPr>
          </w:pPr>
          <w:r w:rsidRPr="00B94815">
            <w:rPr>
              <w:rFonts w:ascii="Century Gothic" w:hAnsi="Century Gothic"/>
              <w:color w:val="6C6961"/>
              <w:sz w:val="16"/>
              <w:szCs w:val="16"/>
            </w:rPr>
            <w:t>Michael Sirtl</w:t>
          </w:r>
        </w:p>
        <w:p w14:paraId="16494966" w14:textId="77777777" w:rsidR="00087C35" w:rsidRPr="00B94815" w:rsidRDefault="00087C35" w:rsidP="00E21B5F">
          <w:pPr>
            <w:spacing w:line="276" w:lineRule="auto"/>
            <w:contextualSpacing/>
            <w:rPr>
              <w:rFonts w:ascii="Century Gothic" w:hAnsi="Century Gothic"/>
              <w:color w:val="6C6961"/>
              <w:sz w:val="16"/>
              <w:szCs w:val="16"/>
            </w:rPr>
          </w:pPr>
          <w:r>
            <w:rPr>
              <w:rFonts w:ascii="Century Gothic" w:hAnsi="Century Gothic"/>
              <w:color w:val="6C6961"/>
              <w:sz w:val="16"/>
              <w:szCs w:val="16"/>
            </w:rPr>
            <w:t>Sorin Lascu</w:t>
          </w:r>
        </w:p>
        <w:p w14:paraId="14919551" w14:textId="77777777" w:rsidR="00087C35" w:rsidRPr="00B94815" w:rsidRDefault="00087C35" w:rsidP="00E21B5F">
          <w:pPr>
            <w:spacing w:line="276" w:lineRule="auto"/>
            <w:contextualSpacing/>
            <w:rPr>
              <w:rFonts w:ascii="Century Gothic" w:hAnsi="Century Gothic"/>
              <w:color w:val="6C6961"/>
              <w:sz w:val="16"/>
              <w:szCs w:val="16"/>
            </w:rPr>
          </w:pPr>
        </w:p>
      </w:tc>
    </w:tr>
  </w:tbl>
  <w:p w14:paraId="6DC9DBCA" w14:textId="77777777" w:rsidR="00087C35" w:rsidRPr="00F4390E" w:rsidRDefault="00087C35" w:rsidP="008E7960">
    <w:pPr>
      <w:pStyle w:val="Fuzeile"/>
      <w:tabs>
        <w:tab w:val="right" w:pos="9921"/>
      </w:tabs>
      <w:contextualSpacing/>
      <w:rPr>
        <w:sz w:val="16"/>
        <w:szCs w:val="16"/>
      </w:rPr>
    </w:pPr>
    <w:r>
      <w:rPr>
        <w:szCs w:val="16"/>
      </w:rPr>
      <w:tab/>
    </w:r>
    <w:r>
      <w:rPr>
        <w:szCs w:val="16"/>
      </w:rPr>
      <w:tab/>
    </w:r>
    <w:r w:rsidRPr="00F4390E">
      <w:rPr>
        <w:sz w:val="16"/>
        <w:szCs w:val="16"/>
      </w:rPr>
      <w:t xml:space="preserve">Seite </w:t>
    </w:r>
    <w:r w:rsidRPr="00F4390E">
      <w:rPr>
        <w:b/>
        <w:sz w:val="16"/>
        <w:szCs w:val="16"/>
      </w:rPr>
      <w:fldChar w:fldCharType="begin"/>
    </w:r>
    <w:r w:rsidRPr="00F4390E">
      <w:rPr>
        <w:b/>
        <w:sz w:val="16"/>
        <w:szCs w:val="16"/>
      </w:rPr>
      <w:instrText>PAGE  \* Arabic  \* MERGEFORMAT</w:instrText>
    </w:r>
    <w:r w:rsidRPr="00F4390E">
      <w:rPr>
        <w:b/>
        <w:sz w:val="16"/>
        <w:szCs w:val="16"/>
      </w:rPr>
      <w:fldChar w:fldCharType="separate"/>
    </w:r>
    <w:r w:rsidR="0098364E">
      <w:rPr>
        <w:b/>
        <w:noProof/>
        <w:sz w:val="16"/>
        <w:szCs w:val="16"/>
      </w:rPr>
      <w:t>3</w:t>
    </w:r>
    <w:r w:rsidRPr="00F4390E">
      <w:rPr>
        <w:b/>
        <w:sz w:val="16"/>
        <w:szCs w:val="16"/>
      </w:rPr>
      <w:fldChar w:fldCharType="end"/>
    </w:r>
    <w:r w:rsidRPr="00F4390E">
      <w:rPr>
        <w:sz w:val="16"/>
        <w:szCs w:val="16"/>
      </w:rPr>
      <w:t xml:space="preserve"> von </w:t>
    </w:r>
    <w:r w:rsidRPr="00F4390E">
      <w:rPr>
        <w:b/>
        <w:sz w:val="16"/>
        <w:szCs w:val="16"/>
      </w:rPr>
      <w:fldChar w:fldCharType="begin"/>
    </w:r>
    <w:r w:rsidRPr="00F4390E">
      <w:rPr>
        <w:b/>
        <w:sz w:val="16"/>
        <w:szCs w:val="16"/>
      </w:rPr>
      <w:instrText>NUMPAGES  \* Arabic  \* MERGEFORMAT</w:instrText>
    </w:r>
    <w:r w:rsidRPr="00F4390E">
      <w:rPr>
        <w:b/>
        <w:sz w:val="16"/>
        <w:szCs w:val="16"/>
      </w:rPr>
      <w:fldChar w:fldCharType="separate"/>
    </w:r>
    <w:r w:rsidR="0098364E">
      <w:rPr>
        <w:b/>
        <w:noProof/>
        <w:sz w:val="16"/>
        <w:szCs w:val="16"/>
      </w:rPr>
      <w:t>3</w:t>
    </w:r>
    <w:r w:rsidRPr="00F4390E">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C523" w14:textId="77777777" w:rsidR="005E75C9" w:rsidRDefault="005E75C9" w:rsidP="009C089F">
      <w:r>
        <w:separator/>
      </w:r>
    </w:p>
  </w:footnote>
  <w:footnote w:type="continuationSeparator" w:id="0">
    <w:p w14:paraId="13B8A4D8" w14:textId="77777777" w:rsidR="005E75C9" w:rsidRDefault="005E75C9" w:rsidP="009C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7773" w14:textId="77777777" w:rsidR="00415FF7" w:rsidRDefault="00415FF7" w:rsidP="00827369">
    <w:pPr>
      <w:pStyle w:val="Kopfzeile"/>
      <w:tabs>
        <w:tab w:val="clear" w:pos="4536"/>
        <w:tab w:val="clear" w:pos="9072"/>
        <w:tab w:val="left" w:pos="4083"/>
      </w:tabs>
    </w:pPr>
    <w:r>
      <w:rPr>
        <w:noProof/>
        <w:lang w:eastAsia="de-DE"/>
      </w:rPr>
      <w:drawing>
        <wp:anchor distT="0" distB="0" distL="114300" distR="114300" simplePos="0" relativeHeight="251663360" behindDoc="0" locked="0" layoutInCell="1" allowOverlap="1" wp14:anchorId="7F15BF48" wp14:editId="0058372E">
          <wp:simplePos x="0" y="0"/>
          <wp:positionH relativeFrom="column">
            <wp:posOffset>4117975</wp:posOffset>
          </wp:positionH>
          <wp:positionV relativeFrom="paragraph">
            <wp:posOffset>-97790</wp:posOffset>
          </wp:positionV>
          <wp:extent cx="2326005" cy="596900"/>
          <wp:effectExtent l="0" t="0" r="0" b="0"/>
          <wp:wrapNone/>
          <wp:docPr id="3" name="Grafik 3" descr="Beschreibung: 1-C85-M58-Y27-K7-RG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1-C85-M58-Y27-K7-RGB-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00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384" behindDoc="1" locked="0" layoutInCell="1" allowOverlap="1" wp14:anchorId="53498EB1" wp14:editId="47F3F1DF">
          <wp:simplePos x="0" y="0"/>
          <wp:positionH relativeFrom="column">
            <wp:posOffset>-227965</wp:posOffset>
          </wp:positionH>
          <wp:positionV relativeFrom="paragraph">
            <wp:posOffset>600710</wp:posOffset>
          </wp:positionV>
          <wp:extent cx="6656070" cy="26670"/>
          <wp:effectExtent l="0" t="0" r="0" b="0"/>
          <wp:wrapTight wrapText="bothSides">
            <wp:wrapPolygon edited="0">
              <wp:start x="0" y="0"/>
              <wp:lineTo x="0" y="21600"/>
              <wp:lineTo x="21600" y="21600"/>
              <wp:lineTo x="21600" y="0"/>
            </wp:wrapPolygon>
          </wp:wrapTight>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6070" cy="26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5408" behindDoc="0" locked="0" layoutInCell="1" allowOverlap="1" wp14:anchorId="7492CA81" wp14:editId="3E6FB68B">
          <wp:simplePos x="0" y="0"/>
          <wp:positionH relativeFrom="column">
            <wp:posOffset>-226695</wp:posOffset>
          </wp:positionH>
          <wp:positionV relativeFrom="paragraph">
            <wp:posOffset>288290</wp:posOffset>
          </wp:positionV>
          <wp:extent cx="2339340" cy="210820"/>
          <wp:effectExtent l="0" t="0" r="381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210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F7C3A" w14:textId="77777777" w:rsidR="00415FF7" w:rsidRDefault="00415FF7" w:rsidP="00827369">
    <w:pPr>
      <w:pStyle w:val="Kopfzeile"/>
      <w:tabs>
        <w:tab w:val="clear" w:pos="4536"/>
        <w:tab w:val="clear" w:pos="9072"/>
        <w:tab w:val="left" w:pos="4083"/>
      </w:tabs>
      <w:contextualSpacing/>
    </w:pPr>
  </w:p>
  <w:p w14:paraId="5EDD83E0" w14:textId="77777777" w:rsidR="00415FF7" w:rsidRPr="005946D6" w:rsidRDefault="00415FF7" w:rsidP="00827369">
    <w:pPr>
      <w:pStyle w:val="Kopfzeile"/>
      <w:tabs>
        <w:tab w:val="clear" w:pos="4536"/>
        <w:tab w:val="clear" w:pos="9072"/>
        <w:tab w:val="left" w:pos="4083"/>
      </w:tabs>
      <w:contextualSpacing/>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51FD" w14:textId="77777777" w:rsidR="00087C35" w:rsidRDefault="00087C35" w:rsidP="00827369">
    <w:pPr>
      <w:pStyle w:val="Kopfzeile"/>
      <w:tabs>
        <w:tab w:val="clear" w:pos="4536"/>
        <w:tab w:val="clear" w:pos="9072"/>
        <w:tab w:val="left" w:pos="4083"/>
      </w:tabs>
    </w:pPr>
    <w:r>
      <w:rPr>
        <w:noProof/>
        <w:lang w:eastAsia="de-DE"/>
      </w:rPr>
      <w:drawing>
        <wp:anchor distT="0" distB="0" distL="114300" distR="114300" simplePos="0" relativeHeight="251656704" behindDoc="0" locked="0" layoutInCell="1" allowOverlap="1" wp14:anchorId="5EBAB9C0" wp14:editId="3C74F0FD">
          <wp:simplePos x="0" y="0"/>
          <wp:positionH relativeFrom="column">
            <wp:posOffset>4117975</wp:posOffset>
          </wp:positionH>
          <wp:positionV relativeFrom="paragraph">
            <wp:posOffset>-97790</wp:posOffset>
          </wp:positionV>
          <wp:extent cx="2326005" cy="596900"/>
          <wp:effectExtent l="0" t="0" r="0" b="0"/>
          <wp:wrapNone/>
          <wp:docPr id="1" name="Grafik 3" descr="Beschreibung: 1-C85-M58-Y27-K7-RG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1-C85-M58-Y27-K7-RGB-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00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1" locked="0" layoutInCell="1" allowOverlap="1" wp14:anchorId="6D4DE583" wp14:editId="606AB6FE">
          <wp:simplePos x="0" y="0"/>
          <wp:positionH relativeFrom="column">
            <wp:posOffset>-227965</wp:posOffset>
          </wp:positionH>
          <wp:positionV relativeFrom="paragraph">
            <wp:posOffset>600710</wp:posOffset>
          </wp:positionV>
          <wp:extent cx="6656070" cy="26670"/>
          <wp:effectExtent l="0" t="0" r="0" b="0"/>
          <wp:wrapTight wrapText="bothSides">
            <wp:wrapPolygon edited="0">
              <wp:start x="0" y="0"/>
              <wp:lineTo x="0" y="21600"/>
              <wp:lineTo x="21600" y="21600"/>
              <wp:lineTo x="2160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6070" cy="26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0" locked="0" layoutInCell="1" allowOverlap="1" wp14:anchorId="78FB1765" wp14:editId="53BD77D3">
          <wp:simplePos x="0" y="0"/>
          <wp:positionH relativeFrom="column">
            <wp:posOffset>-226695</wp:posOffset>
          </wp:positionH>
          <wp:positionV relativeFrom="paragraph">
            <wp:posOffset>288290</wp:posOffset>
          </wp:positionV>
          <wp:extent cx="2339340" cy="210820"/>
          <wp:effectExtent l="0" t="0" r="381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210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84EDF" w14:textId="77777777" w:rsidR="00087C35" w:rsidRDefault="00087C35" w:rsidP="00827369">
    <w:pPr>
      <w:pStyle w:val="Kopfzeile"/>
      <w:tabs>
        <w:tab w:val="clear" w:pos="4536"/>
        <w:tab w:val="clear" w:pos="9072"/>
        <w:tab w:val="left" w:pos="4083"/>
      </w:tabs>
      <w:contextualSpacing/>
    </w:pPr>
  </w:p>
  <w:p w14:paraId="7356936E" w14:textId="77777777" w:rsidR="005946D6" w:rsidRPr="005946D6" w:rsidRDefault="005946D6" w:rsidP="00827369">
    <w:pPr>
      <w:pStyle w:val="Kopfzeile"/>
      <w:tabs>
        <w:tab w:val="clear" w:pos="4536"/>
        <w:tab w:val="clear" w:pos="9072"/>
        <w:tab w:val="left" w:pos="4083"/>
      </w:tabs>
      <w:contextualSpacing/>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964"/>
    <w:multiLevelType w:val="hybridMultilevel"/>
    <w:tmpl w:val="1B0C10E0"/>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343D9B"/>
    <w:multiLevelType w:val="hybridMultilevel"/>
    <w:tmpl w:val="B08208E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864D75"/>
    <w:multiLevelType w:val="hybridMultilevel"/>
    <w:tmpl w:val="A81498CE"/>
    <w:lvl w:ilvl="0" w:tplc="0407000F">
      <w:start w:val="1"/>
      <w:numFmt w:val="decimal"/>
      <w:lvlText w:val="%1."/>
      <w:lvlJc w:val="left"/>
      <w:pPr>
        <w:ind w:left="720" w:hanging="360"/>
      </w:pPr>
      <w:rPr>
        <w:rFonts w:hint="default"/>
      </w:rPr>
    </w:lvl>
    <w:lvl w:ilvl="1" w:tplc="21422A50">
      <w:start w:val="1"/>
      <w:numFmt w:val="lowerLetter"/>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393ADC"/>
    <w:multiLevelType w:val="hybridMultilevel"/>
    <w:tmpl w:val="DA52FD4C"/>
    <w:lvl w:ilvl="0" w:tplc="F6EA0F64">
      <w:numFmt w:val="bullet"/>
      <w:lvlText w:val=""/>
      <w:lvlJc w:val="left"/>
      <w:pPr>
        <w:ind w:left="720" w:hanging="360"/>
      </w:pPr>
      <w:rPr>
        <w:rFonts w:ascii="Symbol" w:eastAsia="Arial Unicode MS"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09538C"/>
    <w:multiLevelType w:val="hybridMultilevel"/>
    <w:tmpl w:val="29286B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630A8A"/>
    <w:multiLevelType w:val="multilevel"/>
    <w:tmpl w:val="851617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CB7652E"/>
    <w:multiLevelType w:val="hybridMultilevel"/>
    <w:tmpl w:val="B49C65CC"/>
    <w:lvl w:ilvl="0" w:tplc="21422A50">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6DF1483"/>
    <w:multiLevelType w:val="hybridMultilevel"/>
    <w:tmpl w:val="A85653DA"/>
    <w:lvl w:ilvl="0" w:tplc="14160148">
      <w:start w:val="1"/>
      <w:numFmt w:val="upperLetter"/>
      <w:lvlText w:val="%1."/>
      <w:lvlJc w:val="left"/>
      <w:pPr>
        <w:ind w:left="360" w:hanging="360"/>
      </w:pPr>
      <w:rPr>
        <w:rFonts w:ascii="Verdana" w:hAnsi="Verdana" w:cs="Times New Roman"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945066512">
    <w:abstractNumId w:val="5"/>
  </w:num>
  <w:num w:numId="2" w16cid:durableId="581645628">
    <w:abstractNumId w:val="5"/>
  </w:num>
  <w:num w:numId="3" w16cid:durableId="1993440977">
    <w:abstractNumId w:val="4"/>
  </w:num>
  <w:num w:numId="4" w16cid:durableId="1441684967">
    <w:abstractNumId w:val="1"/>
  </w:num>
  <w:num w:numId="5" w16cid:durableId="552734871">
    <w:abstractNumId w:val="2"/>
  </w:num>
  <w:num w:numId="6" w16cid:durableId="355928347">
    <w:abstractNumId w:val="3"/>
  </w:num>
  <w:num w:numId="7" w16cid:durableId="1440637173">
    <w:abstractNumId w:val="0"/>
  </w:num>
  <w:num w:numId="8" w16cid:durableId="1171291795">
    <w:abstractNumId w:val="6"/>
  </w:num>
  <w:num w:numId="9" w16cid:durableId="3326090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WKGLOOoszHSA/3ED7o8+rkBUE8Yh0eptkZKahGFz6/8mx4Y7YwoFteQNmg+M5ZgxYN3Wep1fstBFNMe49cYfw==" w:salt="wuBT2G6YLDOm9czgaVrKnQ=="/>
  <w:defaultTabStop w:val="709"/>
  <w:hyphenationZone w:val="425"/>
  <w:drawingGridHorizontalSpacing w:val="120"/>
  <w:drawingGridVerticalSpacing w:val="181"/>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C4"/>
    <w:rsid w:val="000052C2"/>
    <w:rsid w:val="0002153E"/>
    <w:rsid w:val="00023ECF"/>
    <w:rsid w:val="00026E22"/>
    <w:rsid w:val="000276FA"/>
    <w:rsid w:val="00031DBE"/>
    <w:rsid w:val="00036019"/>
    <w:rsid w:val="00040E3C"/>
    <w:rsid w:val="000461DA"/>
    <w:rsid w:val="000510C4"/>
    <w:rsid w:val="00051A7A"/>
    <w:rsid w:val="000608D9"/>
    <w:rsid w:val="00063866"/>
    <w:rsid w:val="00073D43"/>
    <w:rsid w:val="00073DF8"/>
    <w:rsid w:val="000855EA"/>
    <w:rsid w:val="00087C35"/>
    <w:rsid w:val="00095400"/>
    <w:rsid w:val="000A569D"/>
    <w:rsid w:val="000B06D9"/>
    <w:rsid w:val="000B5271"/>
    <w:rsid w:val="000D1A32"/>
    <w:rsid w:val="000D3630"/>
    <w:rsid w:val="000D7A10"/>
    <w:rsid w:val="000E00E5"/>
    <w:rsid w:val="000E54F8"/>
    <w:rsid w:val="000E71CA"/>
    <w:rsid w:val="000F11D2"/>
    <w:rsid w:val="000F3C7E"/>
    <w:rsid w:val="0010118F"/>
    <w:rsid w:val="0010561F"/>
    <w:rsid w:val="001057C4"/>
    <w:rsid w:val="00112DFB"/>
    <w:rsid w:val="001163F0"/>
    <w:rsid w:val="00124578"/>
    <w:rsid w:val="00127724"/>
    <w:rsid w:val="00143624"/>
    <w:rsid w:val="0015592B"/>
    <w:rsid w:val="00157903"/>
    <w:rsid w:val="001653BC"/>
    <w:rsid w:val="00166F67"/>
    <w:rsid w:val="001A055B"/>
    <w:rsid w:val="001B45F5"/>
    <w:rsid w:val="001C2084"/>
    <w:rsid w:val="001D0A13"/>
    <w:rsid w:val="001D6CA4"/>
    <w:rsid w:val="001E454A"/>
    <w:rsid w:val="001E73C5"/>
    <w:rsid w:val="001F66D2"/>
    <w:rsid w:val="001F6973"/>
    <w:rsid w:val="002037A6"/>
    <w:rsid w:val="002049C6"/>
    <w:rsid w:val="002303A4"/>
    <w:rsid w:val="00230C2C"/>
    <w:rsid w:val="00231F24"/>
    <w:rsid w:val="0024015B"/>
    <w:rsid w:val="00253798"/>
    <w:rsid w:val="00267F0C"/>
    <w:rsid w:val="0027014D"/>
    <w:rsid w:val="00282BC4"/>
    <w:rsid w:val="0028576B"/>
    <w:rsid w:val="00286C5F"/>
    <w:rsid w:val="00293C06"/>
    <w:rsid w:val="002C662B"/>
    <w:rsid w:val="0030106F"/>
    <w:rsid w:val="003068BA"/>
    <w:rsid w:val="003249E7"/>
    <w:rsid w:val="00333331"/>
    <w:rsid w:val="00333BEB"/>
    <w:rsid w:val="00340489"/>
    <w:rsid w:val="00352A2D"/>
    <w:rsid w:val="00355D9E"/>
    <w:rsid w:val="003648EF"/>
    <w:rsid w:val="00366569"/>
    <w:rsid w:val="00370AC0"/>
    <w:rsid w:val="00375BE4"/>
    <w:rsid w:val="00375CFA"/>
    <w:rsid w:val="003777D0"/>
    <w:rsid w:val="00387ADC"/>
    <w:rsid w:val="003A07A0"/>
    <w:rsid w:val="003B5969"/>
    <w:rsid w:val="003C19F5"/>
    <w:rsid w:val="003C45BE"/>
    <w:rsid w:val="003D5EDB"/>
    <w:rsid w:val="003F21C6"/>
    <w:rsid w:val="003F4F79"/>
    <w:rsid w:val="00407423"/>
    <w:rsid w:val="00413E3C"/>
    <w:rsid w:val="00415FF7"/>
    <w:rsid w:val="004240A7"/>
    <w:rsid w:val="00430FB0"/>
    <w:rsid w:val="00455D87"/>
    <w:rsid w:val="00456DEE"/>
    <w:rsid w:val="00462A78"/>
    <w:rsid w:val="00471863"/>
    <w:rsid w:val="00475AF6"/>
    <w:rsid w:val="0048152C"/>
    <w:rsid w:val="00481F35"/>
    <w:rsid w:val="004873C7"/>
    <w:rsid w:val="00497D0C"/>
    <w:rsid w:val="004A411C"/>
    <w:rsid w:val="004B158F"/>
    <w:rsid w:val="004C0FAD"/>
    <w:rsid w:val="004C3FCE"/>
    <w:rsid w:val="00500F95"/>
    <w:rsid w:val="00504E57"/>
    <w:rsid w:val="00522469"/>
    <w:rsid w:val="00524473"/>
    <w:rsid w:val="00536DA7"/>
    <w:rsid w:val="005427A6"/>
    <w:rsid w:val="0054539C"/>
    <w:rsid w:val="00553EDB"/>
    <w:rsid w:val="005555B4"/>
    <w:rsid w:val="00555FA0"/>
    <w:rsid w:val="00566482"/>
    <w:rsid w:val="00566B3B"/>
    <w:rsid w:val="00570BEE"/>
    <w:rsid w:val="00586210"/>
    <w:rsid w:val="005946D6"/>
    <w:rsid w:val="005A4E91"/>
    <w:rsid w:val="005B402D"/>
    <w:rsid w:val="005C31D6"/>
    <w:rsid w:val="005D3E35"/>
    <w:rsid w:val="005D6344"/>
    <w:rsid w:val="005E75C9"/>
    <w:rsid w:val="005F4C0E"/>
    <w:rsid w:val="005F684E"/>
    <w:rsid w:val="00605FE4"/>
    <w:rsid w:val="00606EA6"/>
    <w:rsid w:val="00610E22"/>
    <w:rsid w:val="0061590D"/>
    <w:rsid w:val="00615AA0"/>
    <w:rsid w:val="00626C38"/>
    <w:rsid w:val="0062771A"/>
    <w:rsid w:val="00650B34"/>
    <w:rsid w:val="00656B28"/>
    <w:rsid w:val="006661FB"/>
    <w:rsid w:val="006762B2"/>
    <w:rsid w:val="006769DD"/>
    <w:rsid w:val="00684CD0"/>
    <w:rsid w:val="00691858"/>
    <w:rsid w:val="00692288"/>
    <w:rsid w:val="00696572"/>
    <w:rsid w:val="00697425"/>
    <w:rsid w:val="006A4205"/>
    <w:rsid w:val="006B36D8"/>
    <w:rsid w:val="006C0645"/>
    <w:rsid w:val="006C6108"/>
    <w:rsid w:val="006C6669"/>
    <w:rsid w:val="006D3449"/>
    <w:rsid w:val="006D7366"/>
    <w:rsid w:val="006E058D"/>
    <w:rsid w:val="006F2150"/>
    <w:rsid w:val="00721145"/>
    <w:rsid w:val="007230E3"/>
    <w:rsid w:val="00725DFA"/>
    <w:rsid w:val="0075237F"/>
    <w:rsid w:val="00754714"/>
    <w:rsid w:val="007571E8"/>
    <w:rsid w:val="00764074"/>
    <w:rsid w:val="00765820"/>
    <w:rsid w:val="00792017"/>
    <w:rsid w:val="0079449D"/>
    <w:rsid w:val="007A20B0"/>
    <w:rsid w:val="007B33FC"/>
    <w:rsid w:val="007B569F"/>
    <w:rsid w:val="007D0094"/>
    <w:rsid w:val="007D033B"/>
    <w:rsid w:val="007D27FE"/>
    <w:rsid w:val="007F12C4"/>
    <w:rsid w:val="00804CA7"/>
    <w:rsid w:val="00827369"/>
    <w:rsid w:val="0084218D"/>
    <w:rsid w:val="008545FC"/>
    <w:rsid w:val="00854CC5"/>
    <w:rsid w:val="008554F5"/>
    <w:rsid w:val="00875F90"/>
    <w:rsid w:val="00876E6A"/>
    <w:rsid w:val="0087736F"/>
    <w:rsid w:val="00882DD0"/>
    <w:rsid w:val="00887B43"/>
    <w:rsid w:val="008914DC"/>
    <w:rsid w:val="0089546C"/>
    <w:rsid w:val="008B0377"/>
    <w:rsid w:val="008B6A75"/>
    <w:rsid w:val="008C7FD2"/>
    <w:rsid w:val="008D4036"/>
    <w:rsid w:val="008E1936"/>
    <w:rsid w:val="008E3723"/>
    <w:rsid w:val="008E7960"/>
    <w:rsid w:val="008F2403"/>
    <w:rsid w:val="00921CA3"/>
    <w:rsid w:val="009229F2"/>
    <w:rsid w:val="0092368D"/>
    <w:rsid w:val="00953C22"/>
    <w:rsid w:val="0095624D"/>
    <w:rsid w:val="00956F78"/>
    <w:rsid w:val="00960336"/>
    <w:rsid w:val="00963985"/>
    <w:rsid w:val="00967200"/>
    <w:rsid w:val="00974704"/>
    <w:rsid w:val="0098121D"/>
    <w:rsid w:val="0098364E"/>
    <w:rsid w:val="0099349C"/>
    <w:rsid w:val="009A1B51"/>
    <w:rsid w:val="009B6DF0"/>
    <w:rsid w:val="009C089F"/>
    <w:rsid w:val="009E486B"/>
    <w:rsid w:val="00A02E83"/>
    <w:rsid w:val="00A14425"/>
    <w:rsid w:val="00A2064B"/>
    <w:rsid w:val="00A25FC7"/>
    <w:rsid w:val="00A26AFB"/>
    <w:rsid w:val="00A323D7"/>
    <w:rsid w:val="00A33FE3"/>
    <w:rsid w:val="00A612D6"/>
    <w:rsid w:val="00A705F3"/>
    <w:rsid w:val="00A71615"/>
    <w:rsid w:val="00A876A0"/>
    <w:rsid w:val="00A93D45"/>
    <w:rsid w:val="00AB00C1"/>
    <w:rsid w:val="00AB4526"/>
    <w:rsid w:val="00AB49A4"/>
    <w:rsid w:val="00AC1D67"/>
    <w:rsid w:val="00AD3F00"/>
    <w:rsid w:val="00AD42AE"/>
    <w:rsid w:val="00AE5890"/>
    <w:rsid w:val="00AF32D9"/>
    <w:rsid w:val="00B0461C"/>
    <w:rsid w:val="00B065DC"/>
    <w:rsid w:val="00B1681F"/>
    <w:rsid w:val="00B16A8D"/>
    <w:rsid w:val="00B35417"/>
    <w:rsid w:val="00B36F76"/>
    <w:rsid w:val="00B416F2"/>
    <w:rsid w:val="00B43BFF"/>
    <w:rsid w:val="00B52264"/>
    <w:rsid w:val="00B53E5D"/>
    <w:rsid w:val="00B62039"/>
    <w:rsid w:val="00B700C6"/>
    <w:rsid w:val="00B73424"/>
    <w:rsid w:val="00B8342A"/>
    <w:rsid w:val="00B837D0"/>
    <w:rsid w:val="00B86A8E"/>
    <w:rsid w:val="00B94815"/>
    <w:rsid w:val="00B96026"/>
    <w:rsid w:val="00BA0866"/>
    <w:rsid w:val="00BA249D"/>
    <w:rsid w:val="00BC6CFC"/>
    <w:rsid w:val="00BD1BB5"/>
    <w:rsid w:val="00BE1A3D"/>
    <w:rsid w:val="00BF57D7"/>
    <w:rsid w:val="00BF613A"/>
    <w:rsid w:val="00BF64F9"/>
    <w:rsid w:val="00C1138B"/>
    <w:rsid w:val="00C154BF"/>
    <w:rsid w:val="00C20304"/>
    <w:rsid w:val="00C23301"/>
    <w:rsid w:val="00C24F61"/>
    <w:rsid w:val="00C32337"/>
    <w:rsid w:val="00C34499"/>
    <w:rsid w:val="00C40C00"/>
    <w:rsid w:val="00C4596F"/>
    <w:rsid w:val="00C50898"/>
    <w:rsid w:val="00C510D7"/>
    <w:rsid w:val="00C51B88"/>
    <w:rsid w:val="00C53FD9"/>
    <w:rsid w:val="00C566FA"/>
    <w:rsid w:val="00C63F76"/>
    <w:rsid w:val="00C65A02"/>
    <w:rsid w:val="00C94BA1"/>
    <w:rsid w:val="00C964FC"/>
    <w:rsid w:val="00CA520D"/>
    <w:rsid w:val="00CB01CF"/>
    <w:rsid w:val="00CD28F7"/>
    <w:rsid w:val="00CD4D80"/>
    <w:rsid w:val="00CF2C90"/>
    <w:rsid w:val="00CF64E0"/>
    <w:rsid w:val="00D04F20"/>
    <w:rsid w:val="00D07104"/>
    <w:rsid w:val="00D075E4"/>
    <w:rsid w:val="00D10936"/>
    <w:rsid w:val="00D17345"/>
    <w:rsid w:val="00D24C0A"/>
    <w:rsid w:val="00D31E47"/>
    <w:rsid w:val="00D440D4"/>
    <w:rsid w:val="00D61064"/>
    <w:rsid w:val="00D62541"/>
    <w:rsid w:val="00D97E9F"/>
    <w:rsid w:val="00DA4BE5"/>
    <w:rsid w:val="00DB658A"/>
    <w:rsid w:val="00DC6CDB"/>
    <w:rsid w:val="00DD30C7"/>
    <w:rsid w:val="00E054D4"/>
    <w:rsid w:val="00E067E0"/>
    <w:rsid w:val="00E10573"/>
    <w:rsid w:val="00E12A79"/>
    <w:rsid w:val="00E21B5F"/>
    <w:rsid w:val="00E3191B"/>
    <w:rsid w:val="00E508C4"/>
    <w:rsid w:val="00E53191"/>
    <w:rsid w:val="00E63BB8"/>
    <w:rsid w:val="00E86569"/>
    <w:rsid w:val="00E90A7F"/>
    <w:rsid w:val="00EB4966"/>
    <w:rsid w:val="00EC2185"/>
    <w:rsid w:val="00ED6D6E"/>
    <w:rsid w:val="00EE4D7D"/>
    <w:rsid w:val="00F006FA"/>
    <w:rsid w:val="00F07796"/>
    <w:rsid w:val="00F1446F"/>
    <w:rsid w:val="00F271FB"/>
    <w:rsid w:val="00F34A31"/>
    <w:rsid w:val="00F36A0A"/>
    <w:rsid w:val="00F42232"/>
    <w:rsid w:val="00F4390E"/>
    <w:rsid w:val="00F43AB2"/>
    <w:rsid w:val="00F44340"/>
    <w:rsid w:val="00F457FA"/>
    <w:rsid w:val="00F51952"/>
    <w:rsid w:val="00F65587"/>
    <w:rsid w:val="00F708A7"/>
    <w:rsid w:val="00F82399"/>
    <w:rsid w:val="00FA5818"/>
    <w:rsid w:val="00FB28F5"/>
    <w:rsid w:val="00FB2C7D"/>
    <w:rsid w:val="00FB4DE4"/>
    <w:rsid w:val="00FC3342"/>
    <w:rsid w:val="00FD03DB"/>
    <w:rsid w:val="00FD1A2B"/>
    <w:rsid w:val="00FD394E"/>
    <w:rsid w:val="00FF0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E27B545"/>
  <w15:docId w15:val="{FA2D1985-B249-43A6-9429-3021BE89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057C4"/>
    <w:pPr>
      <w:widowControl w:val="0"/>
      <w:suppressAutoHyphens/>
      <w:autoSpaceDN w:val="0"/>
      <w:textAlignment w:val="baseline"/>
    </w:pPr>
    <w:rPr>
      <w:rFonts w:ascii="Times New Roman" w:eastAsia="Arial Unicode MS" w:hAnsi="Times New Roman" w:cs="Tahoma"/>
      <w:kern w:val="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089F"/>
    <w:rPr>
      <w:rFonts w:ascii="Tahoma" w:hAnsi="Tahoma"/>
      <w:sz w:val="16"/>
      <w:szCs w:val="16"/>
    </w:rPr>
  </w:style>
  <w:style w:type="character" w:customStyle="1" w:styleId="SprechblasentextZchn">
    <w:name w:val="Sprechblasentext Zchn"/>
    <w:link w:val="Sprechblasentext"/>
    <w:uiPriority w:val="99"/>
    <w:semiHidden/>
    <w:rsid w:val="009C089F"/>
    <w:rPr>
      <w:rFonts w:ascii="Tahoma" w:hAnsi="Tahoma" w:cs="Tahoma"/>
      <w:sz w:val="16"/>
      <w:szCs w:val="16"/>
    </w:rPr>
  </w:style>
  <w:style w:type="paragraph" w:styleId="Kopfzeile">
    <w:name w:val="header"/>
    <w:basedOn w:val="Standard"/>
    <w:link w:val="KopfzeileZchn"/>
    <w:uiPriority w:val="99"/>
    <w:unhideWhenUsed/>
    <w:rsid w:val="009C089F"/>
    <w:pPr>
      <w:widowControl/>
      <w:tabs>
        <w:tab w:val="center" w:pos="4536"/>
        <w:tab w:val="right" w:pos="9072"/>
      </w:tabs>
      <w:suppressAutoHyphens w:val="0"/>
      <w:autoSpaceDN/>
      <w:spacing w:after="200"/>
      <w:textAlignment w:val="auto"/>
    </w:pPr>
    <w:rPr>
      <w:rFonts w:ascii="Verdana" w:eastAsia="Calibri" w:hAnsi="Verdana" w:cs="Arial"/>
      <w:kern w:val="0"/>
      <w:lang w:eastAsia="en-US"/>
    </w:rPr>
  </w:style>
  <w:style w:type="character" w:customStyle="1" w:styleId="KopfzeileZchn">
    <w:name w:val="Kopfzeile Zchn"/>
    <w:basedOn w:val="Absatz-Standardschriftart"/>
    <w:link w:val="Kopfzeile"/>
    <w:uiPriority w:val="99"/>
    <w:rsid w:val="009C089F"/>
  </w:style>
  <w:style w:type="paragraph" w:styleId="Fuzeile">
    <w:name w:val="footer"/>
    <w:basedOn w:val="Standard"/>
    <w:link w:val="FuzeileZchn"/>
    <w:uiPriority w:val="99"/>
    <w:unhideWhenUsed/>
    <w:rsid w:val="009C089F"/>
    <w:pPr>
      <w:widowControl/>
      <w:tabs>
        <w:tab w:val="center" w:pos="4536"/>
        <w:tab w:val="right" w:pos="9072"/>
      </w:tabs>
      <w:suppressAutoHyphens w:val="0"/>
      <w:autoSpaceDN/>
      <w:spacing w:after="200"/>
      <w:textAlignment w:val="auto"/>
    </w:pPr>
    <w:rPr>
      <w:rFonts w:ascii="Verdana" w:eastAsia="Calibri" w:hAnsi="Verdana" w:cs="Arial"/>
      <w:kern w:val="0"/>
      <w:lang w:eastAsia="en-US"/>
    </w:rPr>
  </w:style>
  <w:style w:type="character" w:customStyle="1" w:styleId="FuzeileZchn">
    <w:name w:val="Fußzeile Zchn"/>
    <w:basedOn w:val="Absatz-Standardschriftart"/>
    <w:link w:val="Fuzeile"/>
    <w:uiPriority w:val="99"/>
    <w:rsid w:val="009C089F"/>
  </w:style>
  <w:style w:type="character" w:styleId="Hyperlink">
    <w:name w:val="Hyperlink"/>
    <w:uiPriority w:val="99"/>
    <w:unhideWhenUsed/>
    <w:rsid w:val="00827369"/>
    <w:rPr>
      <w:color w:val="0000FF"/>
      <w:u w:val="single"/>
    </w:rPr>
  </w:style>
  <w:style w:type="paragraph" w:customStyle="1" w:styleId="S1-Verdana12">
    <w:name w:val="ÜS 1 - Verdana12"/>
    <w:basedOn w:val="Standard"/>
    <w:link w:val="S1-Verdana12Zchn"/>
    <w:qFormat/>
    <w:rsid w:val="00286C5F"/>
    <w:pPr>
      <w:keepNext/>
      <w:keepLines/>
      <w:widowControl/>
      <w:suppressAutoHyphens w:val="0"/>
      <w:autoSpaceDN/>
      <w:spacing w:before="480" w:after="200"/>
      <w:textAlignment w:val="auto"/>
      <w:outlineLvl w:val="0"/>
    </w:pPr>
    <w:rPr>
      <w:rFonts w:ascii="Verdana" w:eastAsia="Times New Roman" w:hAnsi="Verdana" w:cs="Times New Roman"/>
      <w:b/>
      <w:bCs/>
      <w:color w:val="365F91"/>
      <w:kern w:val="0"/>
      <w:lang w:eastAsia="en-US"/>
    </w:rPr>
  </w:style>
  <w:style w:type="character" w:customStyle="1" w:styleId="S1-Verdana12Zchn">
    <w:name w:val="ÜS 1 - Verdana12 Zchn"/>
    <w:link w:val="S1-Verdana12"/>
    <w:rsid w:val="00286C5F"/>
    <w:rPr>
      <w:rFonts w:eastAsia="Times New Roman" w:cs="Times New Roman"/>
      <w:b/>
      <w:bCs/>
      <w:color w:val="365F91"/>
    </w:rPr>
  </w:style>
  <w:style w:type="paragraph" w:customStyle="1" w:styleId="S11-Verdana11">
    <w:name w:val="ÜS 1.1 - Verdana11"/>
    <w:basedOn w:val="Standard"/>
    <w:link w:val="S11-Verdana11Zchn"/>
    <w:qFormat/>
    <w:rsid w:val="00286C5F"/>
    <w:pPr>
      <w:keepNext/>
      <w:keepLines/>
      <w:widowControl/>
      <w:suppressAutoHyphens w:val="0"/>
      <w:autoSpaceDN/>
      <w:spacing w:before="200" w:after="200"/>
      <w:textAlignment w:val="auto"/>
      <w:outlineLvl w:val="1"/>
    </w:pPr>
    <w:rPr>
      <w:rFonts w:ascii="Verdana" w:eastAsia="Times New Roman" w:hAnsi="Verdana" w:cs="Times New Roman"/>
      <w:bCs/>
      <w:kern w:val="0"/>
      <w:sz w:val="22"/>
      <w:szCs w:val="22"/>
      <w:lang w:eastAsia="en-US"/>
    </w:rPr>
  </w:style>
  <w:style w:type="character" w:customStyle="1" w:styleId="S11-Verdana11Zchn">
    <w:name w:val="ÜS 1.1 - Verdana11 Zchn"/>
    <w:link w:val="S11-Verdana11"/>
    <w:rsid w:val="00286C5F"/>
    <w:rPr>
      <w:rFonts w:eastAsia="Times New Roman" w:cs="Times New Roman"/>
      <w:bCs/>
      <w:sz w:val="22"/>
      <w:szCs w:val="22"/>
    </w:rPr>
  </w:style>
  <w:style w:type="paragraph" w:styleId="Listenabsatz">
    <w:name w:val="List Paragraph"/>
    <w:basedOn w:val="Standard"/>
    <w:uiPriority w:val="34"/>
    <w:qFormat/>
    <w:rsid w:val="00555FA0"/>
    <w:pPr>
      <w:widowControl/>
      <w:suppressAutoHyphens w:val="0"/>
      <w:autoSpaceDN/>
      <w:spacing w:after="200"/>
      <w:ind w:left="720"/>
      <w:contextualSpacing/>
      <w:textAlignment w:val="auto"/>
    </w:pPr>
    <w:rPr>
      <w:rFonts w:ascii="Verdana" w:eastAsia="Calibri" w:hAnsi="Verdana" w:cs="Arial"/>
      <w:kern w:val="0"/>
      <w:lang w:eastAsia="en-US"/>
    </w:rPr>
  </w:style>
  <w:style w:type="paragraph" w:customStyle="1" w:styleId="herzlicheGrsse">
    <w:name w:val="herzliche Grüsse"/>
    <w:basedOn w:val="Standard"/>
    <w:link w:val="herzlicheGrsseZchn"/>
    <w:qFormat/>
    <w:rsid w:val="00555FA0"/>
    <w:pPr>
      <w:widowControl/>
      <w:suppressAutoHyphens w:val="0"/>
      <w:autoSpaceDN/>
      <w:spacing w:after="200"/>
      <w:textAlignment w:val="auto"/>
    </w:pPr>
    <w:rPr>
      <w:rFonts w:ascii="Verdana" w:eastAsia="Calibri" w:hAnsi="Verdana" w:cs="Arial"/>
      <w:kern w:val="0"/>
      <w:sz w:val="22"/>
      <w:szCs w:val="22"/>
      <w:lang w:val="en-US" w:eastAsia="en-US"/>
    </w:rPr>
  </w:style>
  <w:style w:type="character" w:customStyle="1" w:styleId="herzlicheGrsseZchn">
    <w:name w:val="herzliche Grüsse Zchn"/>
    <w:link w:val="herzlicheGrsse"/>
    <w:rsid w:val="00555FA0"/>
    <w:rPr>
      <w:sz w:val="22"/>
      <w:szCs w:val="22"/>
      <w:lang w:val="en-US"/>
    </w:rPr>
  </w:style>
  <w:style w:type="character" w:styleId="Platzhaltertext">
    <w:name w:val="Placeholder Text"/>
    <w:uiPriority w:val="99"/>
    <w:semiHidden/>
    <w:rsid w:val="007D27FE"/>
    <w:rPr>
      <w:color w:val="808080"/>
    </w:rPr>
  </w:style>
  <w:style w:type="table" w:styleId="Tabellenraster">
    <w:name w:val="Table Grid"/>
    <w:basedOn w:val="NormaleTabelle"/>
    <w:uiPriority w:val="59"/>
    <w:rsid w:val="00B04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4873C7"/>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4873C7"/>
    <w:rPr>
      <w:rFonts w:asciiTheme="majorHAnsi" w:eastAsiaTheme="majorEastAsia" w:hAnsiTheme="majorHAnsi" w:cstheme="majorBidi"/>
      <w:i/>
      <w:iCs/>
      <w:color w:val="4F81BD" w:themeColor="accent1"/>
      <w:spacing w:val="15"/>
      <w:kern w:val="3"/>
      <w:sz w:val="24"/>
      <w:szCs w:val="24"/>
    </w:rPr>
  </w:style>
  <w:style w:type="character" w:styleId="Kommentarzeichen">
    <w:name w:val="annotation reference"/>
    <w:basedOn w:val="Absatz-Standardschriftart"/>
    <w:uiPriority w:val="99"/>
    <w:semiHidden/>
    <w:unhideWhenUsed/>
    <w:rsid w:val="00F44340"/>
    <w:rPr>
      <w:sz w:val="16"/>
      <w:szCs w:val="16"/>
    </w:rPr>
  </w:style>
  <w:style w:type="paragraph" w:styleId="Kommentartext">
    <w:name w:val="annotation text"/>
    <w:basedOn w:val="Standard"/>
    <w:link w:val="KommentartextZchn"/>
    <w:uiPriority w:val="99"/>
    <w:semiHidden/>
    <w:unhideWhenUsed/>
    <w:rsid w:val="00F44340"/>
    <w:rPr>
      <w:sz w:val="20"/>
      <w:szCs w:val="20"/>
    </w:rPr>
  </w:style>
  <w:style w:type="character" w:customStyle="1" w:styleId="KommentartextZchn">
    <w:name w:val="Kommentartext Zchn"/>
    <w:basedOn w:val="Absatz-Standardschriftart"/>
    <w:link w:val="Kommentartext"/>
    <w:uiPriority w:val="99"/>
    <w:semiHidden/>
    <w:rsid w:val="00F44340"/>
    <w:rPr>
      <w:rFonts w:ascii="Times New Roman" w:eastAsia="Arial Unicode MS" w:hAnsi="Times New Roman" w:cs="Tahoma"/>
      <w:kern w:val="3"/>
    </w:rPr>
  </w:style>
  <w:style w:type="paragraph" w:styleId="Kommentarthema">
    <w:name w:val="annotation subject"/>
    <w:basedOn w:val="Kommentartext"/>
    <w:next w:val="Kommentartext"/>
    <w:link w:val="KommentarthemaZchn"/>
    <w:uiPriority w:val="99"/>
    <w:semiHidden/>
    <w:unhideWhenUsed/>
    <w:rsid w:val="00F44340"/>
    <w:rPr>
      <w:b/>
      <w:bCs/>
    </w:rPr>
  </w:style>
  <w:style w:type="character" w:customStyle="1" w:styleId="KommentarthemaZchn">
    <w:name w:val="Kommentarthema Zchn"/>
    <w:basedOn w:val="KommentartextZchn"/>
    <w:link w:val="Kommentarthema"/>
    <w:uiPriority w:val="99"/>
    <w:semiHidden/>
    <w:rsid w:val="00F44340"/>
    <w:rPr>
      <w:rFonts w:ascii="Times New Roman" w:eastAsia="Arial Unicode MS" w:hAnsi="Times New Roman" w:cs="Tahoma"/>
      <w:b/>
      <w:bCs/>
      <w:kern w:val="3"/>
    </w:rPr>
  </w:style>
  <w:style w:type="paragraph" w:styleId="berarbeitung">
    <w:name w:val="Revision"/>
    <w:hidden/>
    <w:uiPriority w:val="99"/>
    <w:semiHidden/>
    <w:rsid w:val="000E00E5"/>
    <w:rPr>
      <w:rFonts w:ascii="Times New Roman" w:eastAsia="Arial Unicode MS" w:hAnsi="Times New Roman" w:cs="Tahoma"/>
      <w:kern w:val="3"/>
      <w:sz w:val="24"/>
      <w:szCs w:val="24"/>
    </w:rPr>
  </w:style>
  <w:style w:type="paragraph" w:styleId="StandardWeb">
    <w:name w:val="Normal (Web)"/>
    <w:basedOn w:val="Standard"/>
    <w:uiPriority w:val="99"/>
    <w:semiHidden/>
    <w:unhideWhenUsed/>
    <w:rsid w:val="00CD28F7"/>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6070">
      <w:bodyDiv w:val="1"/>
      <w:marLeft w:val="0"/>
      <w:marRight w:val="0"/>
      <w:marTop w:val="0"/>
      <w:marBottom w:val="0"/>
      <w:divBdr>
        <w:top w:val="none" w:sz="0" w:space="0" w:color="auto"/>
        <w:left w:val="none" w:sz="0" w:space="0" w:color="auto"/>
        <w:bottom w:val="none" w:sz="0" w:space="0" w:color="auto"/>
        <w:right w:val="none" w:sz="0" w:space="0" w:color="auto"/>
      </w:divBdr>
    </w:div>
    <w:div w:id="295991554">
      <w:bodyDiv w:val="1"/>
      <w:marLeft w:val="0"/>
      <w:marRight w:val="0"/>
      <w:marTop w:val="0"/>
      <w:marBottom w:val="0"/>
      <w:divBdr>
        <w:top w:val="none" w:sz="0" w:space="0" w:color="auto"/>
        <w:left w:val="none" w:sz="0" w:space="0" w:color="auto"/>
        <w:bottom w:val="none" w:sz="0" w:space="0" w:color="auto"/>
        <w:right w:val="none" w:sz="0" w:space="0" w:color="auto"/>
      </w:divBdr>
    </w:div>
    <w:div w:id="838620344">
      <w:bodyDiv w:val="1"/>
      <w:marLeft w:val="0"/>
      <w:marRight w:val="0"/>
      <w:marTop w:val="0"/>
      <w:marBottom w:val="0"/>
      <w:divBdr>
        <w:top w:val="none" w:sz="0" w:space="0" w:color="auto"/>
        <w:left w:val="none" w:sz="0" w:space="0" w:color="auto"/>
        <w:bottom w:val="none" w:sz="0" w:space="0" w:color="auto"/>
        <w:right w:val="none" w:sz="0" w:space="0" w:color="auto"/>
      </w:divBdr>
    </w:div>
    <w:div w:id="1424379715">
      <w:bodyDiv w:val="1"/>
      <w:marLeft w:val="0"/>
      <w:marRight w:val="0"/>
      <w:marTop w:val="0"/>
      <w:marBottom w:val="0"/>
      <w:divBdr>
        <w:top w:val="none" w:sz="0" w:space="0" w:color="auto"/>
        <w:left w:val="none" w:sz="0" w:space="0" w:color="auto"/>
        <w:bottom w:val="none" w:sz="0" w:space="0" w:color="auto"/>
        <w:right w:val="none" w:sz="0" w:space="0" w:color="auto"/>
      </w:divBdr>
    </w:div>
    <w:div w:id="19095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s>
</file>

<file path=word/_rels/footer1.xml.rels><?xml version="1.0" encoding="UTF-8" standalone="yes"?>
<Relationships xmlns="http://schemas.openxmlformats.org/package/2006/relationships"><Relationship Id="rId2" Type="http://schemas.openxmlformats.org/officeDocument/2006/relationships/hyperlink" Target="http://www.fr8solutions.com" TargetMode="External"/><Relationship Id="rId1" Type="http://schemas.openxmlformats.org/officeDocument/2006/relationships/hyperlink" Target="mailto:info@fr8solution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r8solutions.com" TargetMode="External"/><Relationship Id="rId1" Type="http://schemas.openxmlformats.org/officeDocument/2006/relationships/hyperlink" Target="mailto:info@fr8solution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6364-632E-49CD-85D8-262D8DE3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6187</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Erklärung des Unternehmens für Sicherheitsschulungen nach Kap. 11.2.3.9.</vt:lpstr>
    </vt:vector>
  </TitlesOfParts>
  <Company>FR8 solutions GmbH</Company>
  <LinksUpToDate>false</LinksUpToDate>
  <CharactersWithSpaces>7154</CharactersWithSpaces>
  <SharedDoc>false</SharedDoc>
  <HLinks>
    <vt:vector size="12" baseType="variant">
      <vt:variant>
        <vt:i4>393307</vt:i4>
      </vt:variant>
      <vt:variant>
        <vt:i4>3</vt:i4>
      </vt:variant>
      <vt:variant>
        <vt:i4>0</vt:i4>
      </vt:variant>
      <vt:variant>
        <vt:i4>5</vt:i4>
      </vt:variant>
      <vt:variant>
        <vt:lpwstr>http://www.fr8solutions.com/</vt:lpwstr>
      </vt:variant>
      <vt:variant>
        <vt:lpwstr/>
      </vt:variant>
      <vt:variant>
        <vt:i4>2490441</vt:i4>
      </vt:variant>
      <vt:variant>
        <vt:i4>0</vt:i4>
      </vt:variant>
      <vt:variant>
        <vt:i4>0</vt:i4>
      </vt:variant>
      <vt:variant>
        <vt:i4>5</vt:i4>
      </vt:variant>
      <vt:variant>
        <vt:lpwstr>mailto:info@fr8solutions.com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des Unternehmens für Sicherheitsschulungen nach Kap. 11.2.3.9.</dc:title>
  <dc:creator>Sorin Lascu - FR8 solutions</dc:creator>
  <cp:lastModifiedBy>Claudia Helms - FR8 solutions GmbH</cp:lastModifiedBy>
  <cp:revision>2</cp:revision>
  <cp:lastPrinted>2017-03-06T19:15:00Z</cp:lastPrinted>
  <dcterms:created xsi:type="dcterms:W3CDTF">2023-01-27T08:06:00Z</dcterms:created>
  <dcterms:modified xsi:type="dcterms:W3CDTF">2023-01-27T08:06:00Z</dcterms:modified>
</cp:coreProperties>
</file>